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90D6" w14:textId="77777777" w:rsidR="00B531D1" w:rsidRPr="00B531D1" w:rsidRDefault="00B531D1" w:rsidP="00B531D1">
      <w:pPr>
        <w:rPr>
          <w:b/>
          <w:lang w:val="es-ES_tradnl"/>
        </w:rPr>
      </w:pPr>
      <w:r w:rsidRPr="006275EA">
        <w:rPr>
          <w:b/>
          <w:lang w:val="es-ES"/>
        </w:rPr>
        <w:t>REPAL: Red de Economía Política de América Latina </w:t>
      </w:r>
    </w:p>
    <w:p w14:paraId="2AC35522" w14:textId="7C8CD73D" w:rsidR="00B531D1" w:rsidRPr="00126C31" w:rsidRDefault="00BE73D6" w:rsidP="00B531D1">
      <w:pPr>
        <w:rPr>
          <w:b/>
        </w:rPr>
      </w:pPr>
      <w:r w:rsidRPr="00126C31">
        <w:rPr>
          <w:b/>
        </w:rPr>
        <w:t>S</w:t>
      </w:r>
      <w:r>
        <w:rPr>
          <w:b/>
        </w:rPr>
        <w:t>eventh</w:t>
      </w:r>
      <w:r w:rsidRPr="00126C31">
        <w:rPr>
          <w:b/>
        </w:rPr>
        <w:t xml:space="preserve"> </w:t>
      </w:r>
      <w:r w:rsidR="00B531D1" w:rsidRPr="00126C31">
        <w:rPr>
          <w:b/>
        </w:rPr>
        <w:t>Annual Conference </w:t>
      </w:r>
    </w:p>
    <w:p w14:paraId="22A5C8B4" w14:textId="6073675E" w:rsidR="00B531D1" w:rsidRPr="00742360" w:rsidRDefault="00B531D1" w:rsidP="00B531D1">
      <w:pPr>
        <w:rPr>
          <w:b/>
          <w:lang w:val="en-GB"/>
        </w:rPr>
      </w:pPr>
      <w:r w:rsidRPr="00742360">
        <w:rPr>
          <w:b/>
          <w:lang w:val="en-GB"/>
        </w:rPr>
        <w:t>1</w:t>
      </w:r>
      <w:r w:rsidR="00BE73D6" w:rsidRPr="00742360">
        <w:rPr>
          <w:b/>
          <w:lang w:val="en-GB"/>
        </w:rPr>
        <w:t>5</w:t>
      </w:r>
      <w:r w:rsidRPr="00742360">
        <w:rPr>
          <w:b/>
          <w:lang w:val="en-GB"/>
        </w:rPr>
        <w:t>-1</w:t>
      </w:r>
      <w:r w:rsidR="00BE73D6" w:rsidRPr="00742360">
        <w:rPr>
          <w:b/>
          <w:lang w:val="en-GB"/>
        </w:rPr>
        <w:t>6 June</w:t>
      </w:r>
      <w:r w:rsidRPr="00742360">
        <w:rPr>
          <w:b/>
          <w:lang w:val="en-GB"/>
        </w:rPr>
        <w:t>, 20</w:t>
      </w:r>
      <w:r w:rsidR="00BE73D6" w:rsidRPr="00742360">
        <w:rPr>
          <w:b/>
          <w:lang w:val="en-GB"/>
        </w:rPr>
        <w:t>20</w:t>
      </w:r>
    </w:p>
    <w:p w14:paraId="4D116294" w14:textId="2396F93C" w:rsidR="00B531D1" w:rsidRPr="00742360" w:rsidRDefault="00BE73D6" w:rsidP="00B531D1">
      <w:pPr>
        <w:rPr>
          <w:b/>
          <w:lang w:val="en-GB"/>
        </w:rPr>
      </w:pPr>
      <w:r w:rsidRPr="00742360">
        <w:rPr>
          <w:b/>
          <w:lang w:val="en-GB"/>
        </w:rPr>
        <w:t xml:space="preserve">Universidad </w:t>
      </w:r>
      <w:proofErr w:type="spellStart"/>
      <w:r w:rsidRPr="00742360">
        <w:rPr>
          <w:b/>
          <w:lang w:val="en-GB"/>
        </w:rPr>
        <w:t>Torcuato</w:t>
      </w:r>
      <w:proofErr w:type="spellEnd"/>
      <w:r w:rsidRPr="00742360">
        <w:rPr>
          <w:b/>
          <w:lang w:val="en-GB"/>
        </w:rPr>
        <w:t xml:space="preserve"> Di </w:t>
      </w:r>
      <w:proofErr w:type="spellStart"/>
      <w:r w:rsidRPr="00742360">
        <w:rPr>
          <w:b/>
          <w:lang w:val="en-GB"/>
        </w:rPr>
        <w:t>Tella</w:t>
      </w:r>
      <w:proofErr w:type="spellEnd"/>
      <w:r w:rsidRPr="00742360">
        <w:rPr>
          <w:b/>
          <w:lang w:val="en-GB"/>
        </w:rPr>
        <w:t>, Buenos Aires, Argentina</w:t>
      </w:r>
    </w:p>
    <w:p w14:paraId="2EFFA2A8" w14:textId="71E44391" w:rsidR="00B531D1" w:rsidRPr="006275EA" w:rsidRDefault="00B531D1" w:rsidP="00B531D1">
      <w:pPr>
        <w:rPr>
          <w:b/>
        </w:rPr>
      </w:pPr>
      <w:r w:rsidRPr="006275EA">
        <w:rPr>
          <w:b/>
        </w:rPr>
        <w:t>Call for Paper</w:t>
      </w:r>
      <w:r w:rsidR="00BE73D6">
        <w:rPr>
          <w:b/>
        </w:rPr>
        <w:t>s</w:t>
      </w:r>
      <w:r w:rsidRPr="006275EA">
        <w:rPr>
          <w:b/>
        </w:rPr>
        <w:t> </w:t>
      </w:r>
    </w:p>
    <w:p w14:paraId="582CA56E" w14:textId="77777777" w:rsidR="006D0154" w:rsidRDefault="00B531D1" w:rsidP="00B531D1">
      <w:r w:rsidRPr="006275EA">
        <w:t xml:space="preserve">The program committee welcomes proposals that tackle important puzzles and problems, both theoretical and practical, in the political economy of Latin America. Paper proposals (no more than 500 words) should be grounded in solid empirical field research employing whatever methods are appropriate to the research questions. Original data collection efforts on issues related to the current political-economy of the region are also encouraged. Proposals, papers, and presentations can be in English, Spanish, or Portuguese. </w:t>
      </w:r>
      <w:r w:rsidR="00EC5802" w:rsidRPr="005B4A4E">
        <w:t>The proposals should clearly explain the nature of the fieldwork undertaken to complete the research</w:t>
      </w:r>
      <w:r w:rsidR="00BE73D6">
        <w:t>, and the original empirical data contained in the paper</w:t>
      </w:r>
      <w:r w:rsidR="00EC5802">
        <w:t xml:space="preserve">. </w:t>
      </w:r>
      <w:r w:rsidR="00BE73D6">
        <w:t xml:space="preserve">Proposal abstracts that focus on political economy topics, and that clearly describe the fieldwork upon which the paper builds, will stand the highest chances of acceptance. </w:t>
      </w:r>
    </w:p>
    <w:p w14:paraId="1858A90C" w14:textId="6A227BEA" w:rsidR="00B531D1" w:rsidRPr="006275EA" w:rsidRDefault="00B531D1" w:rsidP="00B531D1">
      <w:r w:rsidRPr="006275EA">
        <w:t xml:space="preserve">Please find the proposal form </w:t>
      </w:r>
      <w:ins w:id="0" w:author="Microsoft Office User" w:date="2019-08-14T15:08:00Z">
        <w:r w:rsidR="00670B4C">
          <w:fldChar w:fldCharType="begin"/>
        </w:r>
        <w:r w:rsidR="00670B4C">
          <w:instrText xml:space="preserve"> HYPERLINK "http://redeconomiapoliticaamlat.com/wp-content/uploads/2016/10/Repal-Proposal-Form-2017.docx" </w:instrText>
        </w:r>
        <w:r w:rsidR="00670B4C">
          <w:fldChar w:fldCharType="separate"/>
        </w:r>
        <w:r w:rsidRPr="00670B4C">
          <w:rPr>
            <w:rStyle w:val="Hyperlink"/>
          </w:rPr>
          <w:t>attached</w:t>
        </w:r>
        <w:r w:rsidR="00670B4C">
          <w:fldChar w:fldCharType="end"/>
        </w:r>
      </w:ins>
      <w:r w:rsidR="006D0154">
        <w:t xml:space="preserve">. </w:t>
      </w:r>
      <w:r w:rsidRPr="006275EA">
        <w:t>Submission deadline for paper proposals is </w:t>
      </w:r>
      <w:r w:rsidR="00B24964">
        <w:t>October 20,</w:t>
      </w:r>
      <w:r w:rsidRPr="006275EA">
        <w:t xml:space="preserve"> 201</w:t>
      </w:r>
      <w:r w:rsidR="00BE73D6">
        <w:t>9</w:t>
      </w:r>
      <w:r w:rsidRPr="006275EA">
        <w:t>. Send proposals to </w:t>
      </w:r>
      <w:hyperlink r:id="rId4" w:tgtFrame="_blank" w:history="1">
        <w:r w:rsidRPr="006275EA">
          <w:rPr>
            <w:color w:val="1155CC"/>
            <w:u w:val="single"/>
          </w:rPr>
          <w:t>repalconference@gmail.com</w:t>
        </w:r>
      </w:hyperlink>
      <w:r w:rsidRPr="006275EA">
        <w:t xml:space="preserve">. Notification of acceptance will come by </w:t>
      </w:r>
      <w:r w:rsidR="00B24964">
        <w:t>mid-December</w:t>
      </w:r>
      <w:r w:rsidRPr="006275EA">
        <w:t>.</w:t>
      </w:r>
      <w:r w:rsidR="00BA53D8" w:rsidRPr="00BA53D8">
        <w:t xml:space="preserve"> </w:t>
      </w:r>
    </w:p>
    <w:p w14:paraId="2FC4C31F" w14:textId="7BDF07AE" w:rsidR="00A55BF5" w:rsidRDefault="00B531D1" w:rsidP="00B531D1">
      <w:r w:rsidRPr="006275EA">
        <w:t xml:space="preserve">Scholars based in Latin America and graduate students are strongly encouraged to apply. To promote graduate student involvement, a Graduate Student Best Paper Award will be granted </w:t>
      </w:r>
      <w:r w:rsidRPr="005B4A4E">
        <w:t>in 20</w:t>
      </w:r>
      <w:r w:rsidR="00BE73D6">
        <w:t>20</w:t>
      </w:r>
      <w:r w:rsidRPr="006275EA">
        <w:t>. Please note that graduate students should apply after they have completed most of their dissertation field research and have results to present. A letter (or email) from a faculty advisor should be sent separately supporting the student’s proposal and confirming that the fieldwork is nearing completion. </w:t>
      </w:r>
    </w:p>
    <w:p w14:paraId="3D47139D" w14:textId="11FE8BB9" w:rsidR="00A55BF5" w:rsidRPr="005B4A4E" w:rsidRDefault="00A55BF5" w:rsidP="00A5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rPr>
      </w:pPr>
      <w:r w:rsidRPr="005B4A4E">
        <w:rPr>
          <w:rFonts w:cstheme="minorHAnsi"/>
          <w:b/>
          <w:bCs/>
        </w:rPr>
        <w:t>Proposals for book sessions</w:t>
      </w:r>
    </w:p>
    <w:p w14:paraId="6AC83451" w14:textId="77777777" w:rsidR="00A55BF5" w:rsidRPr="005B4A4E" w:rsidRDefault="00A55BF5" w:rsidP="00A5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rPr>
      </w:pPr>
    </w:p>
    <w:p w14:paraId="1D8BEFCE" w14:textId="1CD9AC9C" w:rsidR="00A55BF5" w:rsidRPr="005B4A4E" w:rsidRDefault="00A55BF5" w:rsidP="002C0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ind w:right="-720"/>
        <w:rPr>
          <w:rFonts w:cstheme="minorHAnsi"/>
        </w:rPr>
      </w:pPr>
      <w:proofErr w:type="spellStart"/>
      <w:r w:rsidRPr="005B4A4E">
        <w:rPr>
          <w:rFonts w:cstheme="minorHAnsi"/>
        </w:rPr>
        <w:t>Repal</w:t>
      </w:r>
      <w:proofErr w:type="spellEnd"/>
      <w:r w:rsidRPr="005B4A4E">
        <w:rPr>
          <w:rFonts w:cstheme="minorHAnsi"/>
        </w:rPr>
        <w:t xml:space="preserve"> seeks to feature new, first books.  We seek to feature books that are somewhere between a formal contract and shortly after publication.  Unfortunately, we cannot consider edited volumes, books under advance contract, or books that are not the author’s first. Books should reflect significant fieldwork and original data collection in the region. To propose a book session, please send a one-page description of the book and attach a copy of the full manuscript.  Feel free to propose names for possible discussants.</w:t>
      </w:r>
    </w:p>
    <w:p w14:paraId="1C7B665D" w14:textId="77777777" w:rsidR="00A55BF5" w:rsidRPr="005B4A4E" w:rsidRDefault="00A55BF5" w:rsidP="00A5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rPr>
      </w:pPr>
    </w:p>
    <w:p w14:paraId="4512BDEC" w14:textId="77777777" w:rsidR="00A55BF5" w:rsidRPr="005B4A4E" w:rsidRDefault="00A55BF5" w:rsidP="00A5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rPr>
      </w:pPr>
      <w:r w:rsidRPr="005B4A4E">
        <w:rPr>
          <w:rFonts w:cstheme="minorHAnsi"/>
          <w:b/>
          <w:bCs/>
        </w:rPr>
        <w:t>Discussant and chair participation</w:t>
      </w:r>
    </w:p>
    <w:p w14:paraId="7B0CF327" w14:textId="77777777" w:rsidR="00A55BF5" w:rsidRPr="005B4A4E" w:rsidRDefault="00A55BF5" w:rsidP="00A5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rPr>
      </w:pPr>
    </w:p>
    <w:p w14:paraId="3A280DFF" w14:textId="34CA87E5" w:rsidR="00A55BF5" w:rsidRPr="00A55BF5" w:rsidRDefault="00A55BF5" w:rsidP="002C022C">
      <w:pPr>
        <w:rPr>
          <w:rFonts w:cstheme="minorHAnsi"/>
        </w:rPr>
      </w:pPr>
      <w:proofErr w:type="spellStart"/>
      <w:r w:rsidRPr="005B4A4E">
        <w:rPr>
          <w:rFonts w:cstheme="minorHAnsi"/>
        </w:rPr>
        <w:t>Repal</w:t>
      </w:r>
      <w:proofErr w:type="spellEnd"/>
      <w:r w:rsidRPr="005B4A4E">
        <w:rPr>
          <w:rFonts w:cstheme="minorHAnsi"/>
        </w:rPr>
        <w:t xml:space="preserve"> encourages researchers to attend the </w:t>
      </w:r>
      <w:proofErr w:type="spellStart"/>
      <w:r w:rsidRPr="005B4A4E">
        <w:rPr>
          <w:rFonts w:cstheme="minorHAnsi"/>
        </w:rPr>
        <w:t>Repal</w:t>
      </w:r>
      <w:proofErr w:type="spellEnd"/>
      <w:r w:rsidRPr="005B4A4E">
        <w:rPr>
          <w:rFonts w:cstheme="minorHAnsi"/>
        </w:rPr>
        <w:t xml:space="preserve"> conference even if they are not presenting a paper.  If travel funding is contingent on a role in the conference program, please send an email volunteering to serve as chair or discussant on a book panel.</w:t>
      </w:r>
    </w:p>
    <w:p w14:paraId="2DADC428" w14:textId="77777777" w:rsidR="00A55BF5" w:rsidRPr="002C022C" w:rsidRDefault="00A55BF5" w:rsidP="00B531D1">
      <w:pPr>
        <w:rPr>
          <w:rFonts w:cstheme="minorHAnsi"/>
        </w:rPr>
      </w:pPr>
    </w:p>
    <w:p w14:paraId="319122CD" w14:textId="4B7DC8E7" w:rsidR="003F6DBE" w:rsidRDefault="00B24964" w:rsidP="003F6DBE">
      <w:r w:rsidRPr="005B4A4E">
        <w:rPr>
          <w:b/>
        </w:rPr>
        <w:lastRenderedPageBreak/>
        <w:t>Conference format</w:t>
      </w:r>
      <w:r w:rsidRPr="005B4A4E">
        <w:t>:</w:t>
      </w:r>
      <w:r>
        <w:t xml:space="preserve"> 30-</w:t>
      </w:r>
      <w:r w:rsidR="002C022C">
        <w:t>minute individual sessions (12-</w:t>
      </w:r>
      <w:r w:rsidR="00B531D1" w:rsidRPr="006275EA">
        <w:t xml:space="preserve">minute presentations with 15 minutes of discussion) in three </w:t>
      </w:r>
      <w:r w:rsidR="00B531D1" w:rsidRPr="00E03BDC">
        <w:t>parallel tra</w:t>
      </w:r>
      <w:r w:rsidR="002C022C">
        <w:t>c</w:t>
      </w:r>
      <w:r w:rsidR="00B531D1" w:rsidRPr="00E03BDC">
        <w:t>ks. Papers should be submitted two weeks before the conference at the latest and will be posted in a website accessible to conference participants. Participants are expected to read the papers in advance to enrich the discussion at the conference. Whereas the conference format provides for intense and fruitful exchange among participants, it also constrains the available number of slots for paper-givers. The selection process is therefore extremely competitive; however</w:t>
      </w:r>
      <w:r w:rsidR="002C022C">
        <w:t>,</w:t>
      </w:r>
      <w:r w:rsidR="00B531D1" w:rsidRPr="00E03BDC">
        <w:t xml:space="preserve"> we encourage the attendance and participation of non-presenters as well as presenters.   </w:t>
      </w:r>
      <w:r w:rsidR="003F6DBE">
        <w:t>Given this conference format, late cancellations – if unexplained -- or failure to submit one’s paper prior to previous conferences will diminish chances of acceptance for future conferences.</w:t>
      </w:r>
    </w:p>
    <w:p w14:paraId="42A40E31" w14:textId="45642F48" w:rsidR="00B531D1" w:rsidRPr="00651442" w:rsidRDefault="00B531D1" w:rsidP="00B531D1">
      <w:pPr>
        <w:rPr>
          <w:lang w:val="es-AR"/>
        </w:rPr>
      </w:pPr>
      <w:r w:rsidRPr="00651442">
        <w:rPr>
          <w:b/>
          <w:color w:val="000000"/>
          <w:lang w:val="es-AR"/>
        </w:rPr>
        <w:t>Local Organization:</w:t>
      </w:r>
      <w:r w:rsidRPr="00651442">
        <w:rPr>
          <w:color w:val="000000"/>
          <w:lang w:val="es-AR"/>
        </w:rPr>
        <w:t xml:space="preserve"> </w:t>
      </w:r>
      <w:r w:rsidR="00BE73D6" w:rsidRPr="00651442">
        <w:rPr>
          <w:color w:val="000000"/>
          <w:lang w:val="es-AR"/>
        </w:rPr>
        <w:t>Sebastian Etchemendy and</w:t>
      </w:r>
      <w:r w:rsidR="00DB5549" w:rsidRPr="00651442">
        <w:rPr>
          <w:color w:val="000000"/>
          <w:lang w:val="es-AR"/>
        </w:rPr>
        <w:t xml:space="preserve"> </w:t>
      </w:r>
      <w:r w:rsidR="00BE73D6" w:rsidRPr="00651442">
        <w:rPr>
          <w:color w:val="000000"/>
          <w:lang w:val="es-AR"/>
        </w:rPr>
        <w:t>Carlos Freytes (Di Tella)</w:t>
      </w:r>
      <w:r w:rsidR="00DB5549" w:rsidRPr="00651442">
        <w:rPr>
          <w:color w:val="000000"/>
          <w:lang w:val="es-AR"/>
        </w:rPr>
        <w:t xml:space="preserve">, </w:t>
      </w:r>
      <w:r w:rsidR="00BE73D6" w:rsidRPr="00651442">
        <w:rPr>
          <w:color w:val="000000"/>
          <w:lang w:val="es-AR"/>
        </w:rPr>
        <w:t>Mariana Heredia</w:t>
      </w:r>
      <w:r w:rsidRPr="00651442">
        <w:rPr>
          <w:color w:val="000000"/>
          <w:lang w:val="es-AR"/>
        </w:rPr>
        <w:t xml:space="preserve"> (</w:t>
      </w:r>
      <w:r w:rsidR="00BE73D6" w:rsidRPr="00651442">
        <w:rPr>
          <w:color w:val="000000"/>
          <w:lang w:val="es-AR"/>
        </w:rPr>
        <w:t>Universidad Nacional de San Martín</w:t>
      </w:r>
      <w:r w:rsidRPr="00651442">
        <w:rPr>
          <w:color w:val="000000"/>
          <w:lang w:val="es-AR"/>
        </w:rPr>
        <w:t>)</w:t>
      </w:r>
    </w:p>
    <w:p w14:paraId="2AC1428C" w14:textId="2EA7F5C8" w:rsidR="00B531D1" w:rsidRPr="006275EA" w:rsidRDefault="00B531D1" w:rsidP="00B531D1">
      <w:r w:rsidRPr="00B531D1">
        <w:rPr>
          <w:b/>
          <w:color w:val="000000"/>
        </w:rPr>
        <w:t>Program Chairs:</w:t>
      </w:r>
      <w:r w:rsidRPr="00B531D1">
        <w:rPr>
          <w:color w:val="000000"/>
        </w:rPr>
        <w:t xml:space="preserve"> </w:t>
      </w:r>
      <w:r w:rsidR="00BE73D6">
        <w:rPr>
          <w:shd w:val="clear" w:color="auto" w:fill="FFFFFF"/>
        </w:rPr>
        <w:t>Allyson Benton</w:t>
      </w:r>
      <w:r w:rsidRPr="006275EA">
        <w:rPr>
          <w:shd w:val="clear" w:color="auto" w:fill="FFFFFF"/>
        </w:rPr>
        <w:t xml:space="preserve"> (</w:t>
      </w:r>
      <w:r w:rsidR="009D135B">
        <w:rPr>
          <w:shd w:val="clear" w:color="auto" w:fill="FFFFFF"/>
        </w:rPr>
        <w:t xml:space="preserve">CIDE and </w:t>
      </w:r>
      <w:r w:rsidR="00BE73D6">
        <w:rPr>
          <w:shd w:val="clear" w:color="auto" w:fill="FFFFFF"/>
        </w:rPr>
        <w:t>City</w:t>
      </w:r>
      <w:r w:rsidR="009D135B">
        <w:rPr>
          <w:shd w:val="clear" w:color="auto" w:fill="FFFFFF"/>
        </w:rPr>
        <w:t>,</w:t>
      </w:r>
      <w:r w:rsidR="00BE73D6">
        <w:rPr>
          <w:shd w:val="clear" w:color="auto" w:fill="FFFFFF"/>
        </w:rPr>
        <w:t xml:space="preserve"> University</w:t>
      </w:r>
      <w:r w:rsidR="009D135B">
        <w:rPr>
          <w:shd w:val="clear" w:color="auto" w:fill="FFFFFF"/>
        </w:rPr>
        <w:t xml:space="preserve"> of </w:t>
      </w:r>
      <w:r w:rsidR="00BE73D6">
        <w:rPr>
          <w:shd w:val="clear" w:color="auto" w:fill="FFFFFF"/>
        </w:rPr>
        <w:t>London</w:t>
      </w:r>
      <w:r w:rsidRPr="006275EA">
        <w:rPr>
          <w:shd w:val="clear" w:color="auto" w:fill="FFFFFF"/>
        </w:rPr>
        <w:t xml:space="preserve">) and </w:t>
      </w:r>
      <w:r w:rsidR="00BE73D6">
        <w:rPr>
          <w:shd w:val="clear" w:color="auto" w:fill="FFFFFF"/>
        </w:rPr>
        <w:t>Ken Shadlen</w:t>
      </w:r>
      <w:r w:rsidRPr="006275EA">
        <w:rPr>
          <w:shd w:val="clear" w:color="auto" w:fill="FFFFFF"/>
        </w:rPr>
        <w:t xml:space="preserve"> (</w:t>
      </w:r>
      <w:r w:rsidR="00BE73D6">
        <w:rPr>
          <w:shd w:val="clear" w:color="auto" w:fill="FFFFFF"/>
        </w:rPr>
        <w:t>LSE</w:t>
      </w:r>
      <w:r w:rsidRPr="006275EA">
        <w:rPr>
          <w:shd w:val="clear" w:color="auto" w:fill="FFFFFF"/>
        </w:rPr>
        <w:t>)</w:t>
      </w:r>
    </w:p>
    <w:p w14:paraId="5322B90B" w14:textId="77777777" w:rsidR="00B531D1" w:rsidRPr="0021349A" w:rsidRDefault="00B531D1" w:rsidP="00B531D1">
      <w:r w:rsidRPr="00B774BC">
        <w:t xml:space="preserve">REPAL is a network of researchers (institutionally affiliated with universities in Latin America, North America, and Europe) interested in promoting and giving greater visibility to new studies in the political economy of Latin America. In thematic terms, we are interested in analyzing the interaction among economic, political, and social processes. We are particularly concerned with how the findings of such analyses further our understanding of development models, the socio-political institutions that sustain them, and the practical problems they face. In methodological terms, we seek to promote research that is empirically grounded and sensitive to context and that leads to new forms of description, concept formation, causal inference, and theoretical innovations that challenge the conventional wisdom on socially relevant phenomenon in the region. With respect to methods of research and analysis, our approach is open and eclectic, based on a simple premise that the methods should be selected as a function of the problem to be studied rather than the reverse. Institutionally, REPAL is a network open to the research community and structured around the promotion of diverse, plural debate on the political economy of Latin America. </w:t>
      </w:r>
      <w:r w:rsidRPr="00B531D1">
        <w:t xml:space="preserve">For more information, check the </w:t>
      </w:r>
      <w:r>
        <w:t>REPAL</w:t>
      </w:r>
      <w:r w:rsidRPr="00B531D1">
        <w:t xml:space="preserve"> site: </w:t>
      </w:r>
      <w:hyperlink r:id="rId5" w:tgtFrame="_blank" w:history="1">
        <w:r w:rsidRPr="00B531D1">
          <w:rPr>
            <w:color w:val="1155CC"/>
            <w:u w:val="single"/>
          </w:rPr>
          <w:t>http://redeconomiapoliticaamlat.com</w:t>
        </w:r>
      </w:hyperlink>
      <w:r w:rsidRPr="00B531D1">
        <w:rPr>
          <w:color w:val="0000FF"/>
        </w:rPr>
        <w:t> </w:t>
      </w:r>
    </w:p>
    <w:p w14:paraId="7621C012" w14:textId="36369F03" w:rsidR="00B531D1" w:rsidRPr="006275EA" w:rsidRDefault="00B531D1" w:rsidP="00B531D1">
      <w:r w:rsidRPr="00B531D1">
        <w:rPr>
          <w:b/>
        </w:rPr>
        <w:t>REPAL steering committee:</w:t>
      </w:r>
      <w:r w:rsidRPr="00B531D1">
        <w:t xml:space="preserve"> </w:t>
      </w:r>
      <w:r w:rsidR="00535F52">
        <w:t xml:space="preserve"> </w:t>
      </w:r>
      <w:r w:rsidR="00D15CE7">
        <w:t xml:space="preserve">Juan </w:t>
      </w:r>
      <w:proofErr w:type="spellStart"/>
      <w:r w:rsidR="00D15CE7">
        <w:t>Bogliaccini</w:t>
      </w:r>
      <w:proofErr w:type="spellEnd"/>
      <w:r w:rsidR="00D15CE7">
        <w:t xml:space="preserve"> (</w:t>
      </w:r>
      <w:r w:rsidR="00D15CE7" w:rsidRPr="00D15CE7">
        <w:t xml:space="preserve">Universidad </w:t>
      </w:r>
      <w:proofErr w:type="spellStart"/>
      <w:r w:rsidR="00D15CE7" w:rsidRPr="00D15CE7">
        <w:t>Católica</w:t>
      </w:r>
      <w:proofErr w:type="spellEnd"/>
      <w:r w:rsidR="00D15CE7" w:rsidRPr="00D15CE7">
        <w:t xml:space="preserve"> del Uruguay</w:t>
      </w:r>
      <w:r w:rsidR="00D15CE7">
        <w:t xml:space="preserve">), </w:t>
      </w:r>
      <w:r w:rsidR="00535F52" w:rsidRPr="00B531D1">
        <w:t>Kathryn Hochstetler (LSE)</w:t>
      </w:r>
      <w:r w:rsidR="00535F52">
        <w:t xml:space="preserve">, </w:t>
      </w:r>
      <w:r w:rsidR="00D15CE7">
        <w:t>Alisha Holland (Harvard University</w:t>
      </w:r>
      <w:r w:rsidRPr="00B531D1">
        <w:t xml:space="preserve">), Paula Muñoz (Universidad del </w:t>
      </w:r>
      <w:proofErr w:type="spellStart"/>
      <w:r w:rsidRPr="00B531D1">
        <w:t>Pacífico</w:t>
      </w:r>
      <w:proofErr w:type="spellEnd"/>
      <w:r w:rsidRPr="00B531D1">
        <w:t xml:space="preserve">, Lima), Vicky Murillo (Columbia University), </w:t>
      </w:r>
      <w:r w:rsidR="00126C31">
        <w:t xml:space="preserve">Alison Post (U.C. Berkeley), </w:t>
      </w:r>
      <w:r w:rsidRPr="00B531D1">
        <w:t>Ben Schneider (MIT), Ed</w:t>
      </w:r>
      <w:r w:rsidR="00535F52">
        <w:t>uardo Silva (Tulane University)</w:t>
      </w:r>
      <w:r w:rsidRPr="00B531D1">
        <w:t xml:space="preserve"> </w:t>
      </w:r>
    </w:p>
    <w:p w14:paraId="07D27405" w14:textId="77777777" w:rsidR="00B531D1" w:rsidRDefault="00B531D1" w:rsidP="00B531D1">
      <w:r w:rsidRPr="006275EA">
        <w:t> </w:t>
      </w:r>
    </w:p>
    <w:p w14:paraId="2809D1FB" w14:textId="77777777" w:rsidR="002C022C" w:rsidRPr="00B531D1" w:rsidRDefault="002C022C" w:rsidP="00B531D1">
      <w:pPr>
        <w:rPr>
          <w:rFonts w:cstheme="minorHAnsi"/>
        </w:rPr>
      </w:pPr>
    </w:p>
    <w:p w14:paraId="2FB99280" w14:textId="77777777" w:rsidR="00B531D1" w:rsidRPr="00B531D1" w:rsidRDefault="00B531D1" w:rsidP="00B531D1">
      <w:pPr>
        <w:rPr>
          <w:rFonts w:eastAsia="Times New Roman" w:cstheme="minorHAnsi"/>
          <w:lang w:val="es-ES_tradnl"/>
        </w:rPr>
      </w:pPr>
      <w:r w:rsidRPr="00B531D1">
        <w:rPr>
          <w:rFonts w:eastAsia="Times New Roman" w:cstheme="minorHAnsi"/>
          <w:b/>
          <w:bCs/>
          <w:lang w:val="es-ES_tradnl"/>
        </w:rPr>
        <w:t xml:space="preserve">REPAL: Red de Economía Política de América Latina </w:t>
      </w:r>
    </w:p>
    <w:p w14:paraId="7D35F231" w14:textId="687F1938" w:rsidR="00B531D1" w:rsidRPr="00B24964" w:rsidRDefault="00651442" w:rsidP="00B531D1">
      <w:pPr>
        <w:rPr>
          <w:rFonts w:eastAsia="Times New Roman" w:cstheme="minorHAnsi"/>
          <w:lang w:val="pt-BR"/>
        </w:rPr>
      </w:pPr>
      <w:r>
        <w:rPr>
          <w:rFonts w:eastAsia="Times New Roman" w:cstheme="minorHAnsi"/>
          <w:b/>
          <w:bCs/>
          <w:lang w:val="pt-BR"/>
        </w:rPr>
        <w:t>Séptima</w:t>
      </w:r>
      <w:r w:rsidRPr="00B24964">
        <w:rPr>
          <w:rFonts w:eastAsia="Times New Roman" w:cstheme="minorHAnsi"/>
          <w:b/>
          <w:bCs/>
          <w:lang w:val="pt-BR"/>
        </w:rPr>
        <w:t xml:space="preserve"> </w:t>
      </w:r>
      <w:r w:rsidR="00126C31" w:rsidRPr="00B24964">
        <w:rPr>
          <w:rFonts w:eastAsia="Times New Roman" w:cstheme="minorHAnsi"/>
          <w:b/>
          <w:bCs/>
          <w:lang w:val="pt-BR"/>
        </w:rPr>
        <w:t>Conferencia An</w:t>
      </w:r>
      <w:r w:rsidR="00B531D1" w:rsidRPr="00B24964">
        <w:rPr>
          <w:rFonts w:eastAsia="Times New Roman" w:cstheme="minorHAnsi"/>
          <w:b/>
          <w:bCs/>
          <w:lang w:val="pt-BR"/>
        </w:rPr>
        <w:t>ual</w:t>
      </w:r>
    </w:p>
    <w:p w14:paraId="4B916BD1" w14:textId="09014057" w:rsidR="00651442" w:rsidRPr="00651442" w:rsidRDefault="00651442" w:rsidP="00651442">
      <w:pPr>
        <w:rPr>
          <w:b/>
          <w:lang w:val="es-AR"/>
        </w:rPr>
      </w:pPr>
      <w:r w:rsidRPr="00651442">
        <w:rPr>
          <w:b/>
          <w:lang w:val="es-AR"/>
        </w:rPr>
        <w:t xml:space="preserve">15-16 </w:t>
      </w:r>
      <w:r>
        <w:rPr>
          <w:b/>
          <w:lang w:val="es-AR"/>
        </w:rPr>
        <w:t xml:space="preserve">de junio de </w:t>
      </w:r>
      <w:r w:rsidRPr="00651442">
        <w:rPr>
          <w:b/>
          <w:lang w:val="es-AR"/>
        </w:rPr>
        <w:t>2020</w:t>
      </w:r>
    </w:p>
    <w:p w14:paraId="5F96443E" w14:textId="77777777" w:rsidR="00651442" w:rsidRPr="00651442" w:rsidRDefault="00651442" w:rsidP="00651442">
      <w:pPr>
        <w:rPr>
          <w:b/>
          <w:lang w:val="es-AR"/>
        </w:rPr>
      </w:pPr>
      <w:r w:rsidRPr="00651442">
        <w:rPr>
          <w:b/>
          <w:lang w:val="es-AR"/>
        </w:rPr>
        <w:lastRenderedPageBreak/>
        <w:t>Universidad Torcuato Di Tella, Buenos Aires, Argentina</w:t>
      </w:r>
    </w:p>
    <w:p w14:paraId="3165082F" w14:textId="483D3BF5" w:rsidR="00B531D1" w:rsidRPr="00B531D1" w:rsidRDefault="00FA01A9" w:rsidP="00B531D1">
      <w:pPr>
        <w:rPr>
          <w:rFonts w:eastAsia="Times New Roman" w:cstheme="minorHAnsi"/>
          <w:lang w:val="es-ES_tradnl"/>
        </w:rPr>
      </w:pPr>
      <w:r>
        <w:rPr>
          <w:rFonts w:eastAsia="Times New Roman" w:cstheme="minorHAnsi"/>
          <w:b/>
          <w:bCs/>
          <w:lang w:val="es-ES_tradnl"/>
        </w:rPr>
        <w:t>Llamada para Propuestas</w:t>
      </w:r>
    </w:p>
    <w:p w14:paraId="0BF7C952" w14:textId="43F79CA8" w:rsidR="00B531D1" w:rsidRPr="00B531D1" w:rsidRDefault="00B531D1" w:rsidP="00B531D1">
      <w:pPr>
        <w:rPr>
          <w:rFonts w:eastAsia="Times New Roman" w:cstheme="minorHAnsi"/>
          <w:lang w:val="es-ES_tradnl"/>
        </w:rPr>
      </w:pPr>
      <w:r w:rsidRPr="00B531D1">
        <w:rPr>
          <w:rFonts w:eastAsia="Times New Roman" w:cstheme="minorHAnsi"/>
          <w:lang w:val="es-ES_tradnl"/>
        </w:rPr>
        <w:t>El comité de programa de la Red de Economía Política de América Latina (REPAL) invita a la presentación de propuestas de artículos académicos que analicen preguntas de investigación relevantes a la economía política de América Latina, tanto a nivel teórico como aplicado. Las propuestas (de no más de 500 palabras) deben basarse en un sólido trabajo de campo y material empírico, con un diseño metodológico acorde al tipo de pregunta de investigación analizado en el trabajo. Los esfuerzos de recolección de datos originales sobre temáticas relativas a la economía política contempor</w:t>
      </w:r>
      <w:r w:rsidR="002C022C">
        <w:rPr>
          <w:rFonts w:eastAsia="Times New Roman" w:cstheme="minorHAnsi"/>
          <w:lang w:val="es-ES_tradnl"/>
        </w:rPr>
        <w:t>ánea de la región serán valorado</w:t>
      </w:r>
      <w:r w:rsidRPr="00B531D1">
        <w:rPr>
          <w:rFonts w:eastAsia="Times New Roman" w:cstheme="minorHAnsi"/>
          <w:lang w:val="es-ES_tradnl"/>
        </w:rPr>
        <w:t xml:space="preserve">s también. Las propuestas, los trabajos y las presentaciones pueden hacerse en inglés, español o portugués. </w:t>
      </w:r>
      <w:r w:rsidR="00CA416E" w:rsidRPr="00CA416E">
        <w:rPr>
          <w:rFonts w:eastAsia="Times New Roman" w:cstheme="minorHAnsi"/>
          <w:lang w:val="es-ES_tradnl"/>
        </w:rPr>
        <w:t xml:space="preserve">Las propuestas deben explicar de forma clara la naturaleza del trabajo de campo que se llevó a cabo para completar la investigación, así como los datos empíricos originales incluidos en la ponencia. Las propuestas sobre temas de economía política y aquellas que describan claramente el trabajo de campo utilizado tendrán más probabilidad de ser aceptadas. </w:t>
      </w:r>
      <w:r w:rsidRPr="00B531D1">
        <w:rPr>
          <w:rFonts w:eastAsia="Times New Roman" w:cstheme="minorHAnsi"/>
          <w:lang w:val="es-ES_tradnl"/>
        </w:rPr>
        <w:t xml:space="preserve">El formato para la presentación de propuestas se encontrará </w:t>
      </w:r>
      <w:ins w:id="1" w:author="Microsoft Office User" w:date="2019-08-14T15:08:00Z">
        <w:r w:rsidR="00670B4C">
          <w:rPr>
            <w:rFonts w:eastAsia="Times New Roman" w:cstheme="minorHAnsi"/>
            <w:color w:val="0000FF"/>
            <w:lang w:val="es-ES_tradnl"/>
          </w:rPr>
          <w:fldChar w:fldCharType="begin"/>
        </w:r>
        <w:r w:rsidR="00670B4C">
          <w:rPr>
            <w:rFonts w:eastAsia="Times New Roman" w:cstheme="minorHAnsi"/>
            <w:color w:val="0000FF"/>
            <w:lang w:val="es-ES_tradnl"/>
          </w:rPr>
          <w:instrText xml:space="preserve"> HYPERLINK "http://redeconomiapoliticaamlat.com/wp-content/uploads/2016/10/Repal-Proposal-Form-2017.docx" \t "_blank" </w:instrText>
        </w:r>
        <w:r w:rsidR="00670B4C">
          <w:rPr>
            <w:rFonts w:eastAsia="Times New Roman" w:cstheme="minorHAnsi"/>
            <w:color w:val="0000FF"/>
            <w:lang w:val="es-ES_tradnl"/>
          </w:rPr>
          <w:fldChar w:fldCharType="separate"/>
        </w:r>
        <w:r w:rsidRPr="00670B4C">
          <w:rPr>
            <w:rStyle w:val="Hyperlink"/>
            <w:rFonts w:eastAsia="Times New Roman" w:cstheme="minorHAnsi"/>
            <w:lang w:val="es-ES_tradnl"/>
          </w:rPr>
          <w:t>adjunto.</w:t>
        </w:r>
        <w:r w:rsidR="00670B4C">
          <w:rPr>
            <w:rFonts w:eastAsia="Times New Roman" w:cstheme="minorHAnsi"/>
            <w:color w:val="0000FF"/>
            <w:lang w:val="es-ES_tradnl"/>
          </w:rPr>
          <w:fldChar w:fldCharType="end"/>
        </w:r>
      </w:ins>
    </w:p>
    <w:p w14:paraId="3BF304E3" w14:textId="69FA2993" w:rsidR="00B531D1" w:rsidRDefault="00B531D1" w:rsidP="00B531D1">
      <w:pPr>
        <w:rPr>
          <w:rFonts w:eastAsia="Times New Roman" w:cstheme="minorHAnsi"/>
          <w:lang w:val="es-ES_tradnl"/>
        </w:rPr>
      </w:pPr>
      <w:r w:rsidRPr="00B531D1">
        <w:rPr>
          <w:rFonts w:eastAsia="Times New Roman" w:cstheme="minorHAnsi"/>
          <w:lang w:val="es-ES_tradnl"/>
        </w:rPr>
        <w:t>La fecha límite para la pre</w:t>
      </w:r>
      <w:r w:rsidR="00B24964">
        <w:rPr>
          <w:rFonts w:eastAsia="Times New Roman" w:cstheme="minorHAnsi"/>
          <w:lang w:val="es-ES_tradnl"/>
        </w:rPr>
        <w:t>sentación de propuestas es el </w:t>
      </w:r>
      <w:r w:rsidR="00651442">
        <w:rPr>
          <w:rFonts w:eastAsia="Times New Roman" w:cstheme="minorHAnsi"/>
          <w:lang w:val="es-ES_tradnl"/>
        </w:rPr>
        <w:t>2</w:t>
      </w:r>
      <w:r w:rsidR="00153BAB">
        <w:rPr>
          <w:rFonts w:eastAsia="Times New Roman" w:cstheme="minorHAnsi"/>
          <w:lang w:val="es-ES_tradnl"/>
        </w:rPr>
        <w:t>0</w:t>
      </w:r>
      <w:r w:rsidR="00651442" w:rsidRPr="00B531D1">
        <w:rPr>
          <w:rFonts w:eastAsia="Times New Roman" w:cstheme="minorHAnsi"/>
          <w:lang w:val="es-ES_tradnl"/>
        </w:rPr>
        <w:t xml:space="preserve"> </w:t>
      </w:r>
      <w:r w:rsidRPr="00B531D1">
        <w:rPr>
          <w:rFonts w:eastAsia="Times New Roman" w:cstheme="minorHAnsi"/>
          <w:lang w:val="es-ES_tradnl"/>
        </w:rPr>
        <w:t xml:space="preserve">de </w:t>
      </w:r>
      <w:r w:rsidR="00B24964">
        <w:rPr>
          <w:rFonts w:eastAsia="Times New Roman" w:cstheme="minorHAnsi"/>
          <w:lang w:val="es-ES_tradnl"/>
        </w:rPr>
        <w:t>octu</w:t>
      </w:r>
      <w:r w:rsidR="00D97368">
        <w:rPr>
          <w:rFonts w:eastAsia="Times New Roman" w:cstheme="minorHAnsi"/>
          <w:lang w:val="es-ES_tradnl"/>
        </w:rPr>
        <w:t>bre de</w:t>
      </w:r>
      <w:r w:rsidR="00126C31">
        <w:rPr>
          <w:rFonts w:eastAsia="Times New Roman" w:cstheme="minorHAnsi"/>
          <w:lang w:val="es-ES_tradnl"/>
        </w:rPr>
        <w:t xml:space="preserve"> </w:t>
      </w:r>
      <w:r w:rsidR="00651442">
        <w:rPr>
          <w:rFonts w:eastAsia="Times New Roman" w:cstheme="minorHAnsi"/>
          <w:lang w:val="es-ES_tradnl"/>
        </w:rPr>
        <w:t>2019</w:t>
      </w:r>
      <w:r w:rsidRPr="00B531D1">
        <w:rPr>
          <w:rFonts w:eastAsia="Times New Roman" w:cstheme="minorHAnsi"/>
          <w:lang w:val="es-ES_tradnl"/>
        </w:rPr>
        <w:t>. Las propuestas deberán ser enviadas a </w:t>
      </w:r>
      <w:hyperlink r:id="rId6" w:tgtFrame="_blank" w:history="1">
        <w:r w:rsidRPr="00B531D1">
          <w:rPr>
            <w:rFonts w:eastAsia="Times New Roman" w:cstheme="minorHAnsi"/>
            <w:color w:val="0000FF"/>
            <w:lang w:val="es-ES_tradnl"/>
          </w:rPr>
          <w:t>repalconference@gmail.com</w:t>
        </w:r>
      </w:hyperlink>
      <w:r w:rsidRPr="00B531D1">
        <w:rPr>
          <w:rFonts w:eastAsia="Times New Roman" w:cstheme="minorHAnsi"/>
          <w:lang w:val="es-ES_tradnl"/>
        </w:rPr>
        <w:t>. Las aceptaciones serán notificadas</w:t>
      </w:r>
      <w:r w:rsidR="00126C31">
        <w:rPr>
          <w:rFonts w:eastAsia="Times New Roman" w:cstheme="minorHAnsi"/>
          <w:lang w:val="es-ES_tradnl"/>
        </w:rPr>
        <w:t xml:space="preserve"> hacia mediado</w:t>
      </w:r>
      <w:r w:rsidR="009B22B9">
        <w:rPr>
          <w:rFonts w:eastAsia="Times New Roman" w:cstheme="minorHAnsi"/>
          <w:lang w:val="es-ES_tradnl"/>
        </w:rPr>
        <w:t>s</w:t>
      </w:r>
      <w:r w:rsidR="00126C31">
        <w:rPr>
          <w:rFonts w:eastAsia="Times New Roman" w:cstheme="minorHAnsi"/>
          <w:lang w:val="es-ES_tradnl"/>
        </w:rPr>
        <w:t xml:space="preserve"> de </w:t>
      </w:r>
      <w:r w:rsidR="00B24964">
        <w:rPr>
          <w:rFonts w:eastAsia="Times New Roman" w:cstheme="minorHAnsi"/>
          <w:lang w:val="es-ES_tradnl"/>
        </w:rPr>
        <w:t>diciembre</w:t>
      </w:r>
      <w:r w:rsidR="009B22B9">
        <w:rPr>
          <w:rFonts w:eastAsia="Times New Roman" w:cstheme="minorHAnsi"/>
          <w:lang w:val="es-ES_tradnl"/>
        </w:rPr>
        <w:t xml:space="preserve"> de </w:t>
      </w:r>
      <w:r w:rsidR="00651442">
        <w:rPr>
          <w:rFonts w:eastAsia="Times New Roman" w:cstheme="minorHAnsi"/>
          <w:lang w:val="es-ES_tradnl"/>
        </w:rPr>
        <w:t>2019</w:t>
      </w:r>
      <w:r w:rsidRPr="00B531D1">
        <w:rPr>
          <w:rFonts w:eastAsia="Times New Roman" w:cstheme="minorHAnsi"/>
          <w:lang w:val="es-ES_tradnl"/>
        </w:rPr>
        <w:t>.</w:t>
      </w:r>
    </w:p>
    <w:p w14:paraId="750F57D8" w14:textId="13DBB23D" w:rsidR="00B531D1" w:rsidRPr="00B531D1" w:rsidRDefault="00B531D1" w:rsidP="00B531D1">
      <w:pPr>
        <w:rPr>
          <w:rFonts w:eastAsia="Times New Roman" w:cstheme="minorHAnsi"/>
          <w:lang w:val="es-ES_tradnl"/>
        </w:rPr>
      </w:pPr>
      <w:r w:rsidRPr="00B531D1">
        <w:rPr>
          <w:rFonts w:eastAsia="Times New Roman" w:cstheme="minorHAnsi"/>
          <w:lang w:val="es-ES_tradnl"/>
        </w:rPr>
        <w:t xml:space="preserve">Postulaciones por parte de académicos basados en América Latina, así como estudiantes de doctorado son especialmente bienvenidas. Con el propósito de estimular el interés de estudiantes doctorales, se entregará un Premio al Mejor Artículo de Estudiantes </w:t>
      </w:r>
      <w:r w:rsidRPr="005B4A4E">
        <w:rPr>
          <w:rFonts w:eastAsia="Times New Roman" w:cstheme="minorHAnsi"/>
          <w:lang w:val="es-ES_tradnl"/>
        </w:rPr>
        <w:t>Doctorales</w:t>
      </w:r>
      <w:r w:rsidR="009B22B9" w:rsidRPr="005B4A4E">
        <w:rPr>
          <w:rFonts w:eastAsia="Times New Roman" w:cstheme="minorHAnsi"/>
          <w:lang w:val="es-ES_tradnl"/>
        </w:rPr>
        <w:t xml:space="preserve"> a partir de 2019</w:t>
      </w:r>
      <w:r w:rsidRPr="00B531D1">
        <w:rPr>
          <w:rFonts w:eastAsia="Times New Roman" w:cstheme="minorHAnsi"/>
          <w:lang w:val="es-ES_tradnl"/>
        </w:rPr>
        <w:t>. Nótese que las postulaciones por parte de estudiantes doctorales serán evaluadas en la medida en que hayan c</w:t>
      </w:r>
      <w:r w:rsidR="00126C31">
        <w:rPr>
          <w:rFonts w:eastAsia="Times New Roman" w:cstheme="minorHAnsi"/>
          <w:lang w:val="es-ES_tradnl"/>
        </w:rPr>
        <w:t>ompletado una buena parte de su</w:t>
      </w:r>
      <w:r w:rsidRPr="00B531D1">
        <w:rPr>
          <w:rFonts w:eastAsia="Times New Roman" w:cstheme="minorHAnsi"/>
          <w:lang w:val="es-ES_tradnl"/>
        </w:rPr>
        <w:t xml:space="preserve"> investigación de tesis. Los estudiantes deberán solicitar a su asesor/a académico/a que envíe una carta (o correo electrónico) apoyando la propuesta y confirmando la cercana culminación de la investigación doctoral.</w:t>
      </w:r>
    </w:p>
    <w:p w14:paraId="52FBA558" w14:textId="3D19DE12" w:rsidR="009B22B9" w:rsidRPr="005B4A4E" w:rsidRDefault="00A64737"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lang w:val="es-US"/>
        </w:rPr>
      </w:pPr>
      <w:r w:rsidRPr="005B4A4E">
        <w:rPr>
          <w:rFonts w:cstheme="minorHAnsi"/>
          <w:b/>
          <w:bCs/>
          <w:lang w:val="es-US"/>
        </w:rPr>
        <w:t>Presentación</w:t>
      </w:r>
      <w:r w:rsidR="009B22B9" w:rsidRPr="005B4A4E">
        <w:rPr>
          <w:rFonts w:cstheme="minorHAnsi"/>
          <w:b/>
          <w:bCs/>
          <w:lang w:val="es-US"/>
        </w:rPr>
        <w:t xml:space="preserve"> de libros</w:t>
      </w:r>
    </w:p>
    <w:p w14:paraId="1B0302D4" w14:textId="77777777" w:rsidR="009B22B9" w:rsidRPr="005B4A4E" w:rsidRDefault="009B22B9"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lang w:val="es-US"/>
        </w:rPr>
      </w:pPr>
    </w:p>
    <w:p w14:paraId="5D903B08" w14:textId="58B9E3DD" w:rsidR="009B22B9" w:rsidRPr="005B4A4E" w:rsidRDefault="009B22B9"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ind w:right="-720"/>
        <w:rPr>
          <w:rFonts w:cstheme="minorHAnsi"/>
          <w:lang w:val="es-US"/>
        </w:rPr>
      </w:pPr>
      <w:r w:rsidRPr="005B4A4E">
        <w:rPr>
          <w:rFonts w:cstheme="minorHAnsi"/>
          <w:lang w:val="es-US"/>
        </w:rPr>
        <w:t xml:space="preserve">REPAL busca dar lugar a la </w:t>
      </w:r>
      <w:r w:rsidR="00A64737" w:rsidRPr="005B4A4E">
        <w:rPr>
          <w:rFonts w:cstheme="minorHAnsi"/>
          <w:lang w:val="es-US"/>
        </w:rPr>
        <w:t>presentación</w:t>
      </w:r>
      <w:r w:rsidRPr="005B4A4E">
        <w:rPr>
          <w:rFonts w:cstheme="minorHAnsi"/>
          <w:lang w:val="es-US"/>
        </w:rPr>
        <w:t xml:space="preserve"> de libros nuevos, en particular primeros libros de un/a autor/a. En particular se invita a post</w:t>
      </w:r>
      <w:r w:rsidR="004E6086" w:rsidRPr="005B4A4E">
        <w:rPr>
          <w:rFonts w:cstheme="minorHAnsi"/>
          <w:lang w:val="es-US"/>
        </w:rPr>
        <w:t xml:space="preserve">ular libros que se encuentren </w:t>
      </w:r>
      <w:r w:rsidRPr="005B4A4E">
        <w:rPr>
          <w:rFonts w:cstheme="minorHAnsi"/>
          <w:lang w:val="es-US"/>
        </w:rPr>
        <w:t xml:space="preserve">bajo un contrato formal o hayan sido publicados recientemente. Desafortunadamente, no podemos considerar libros editados, libros sin contratos formales o libros que no sean primeros libros del/a autor/a. Los libros deben reflejar un significativo trabajo de campo y </w:t>
      </w:r>
      <w:r w:rsidR="006D60D0" w:rsidRPr="005B4A4E">
        <w:rPr>
          <w:rFonts w:cstheme="minorHAnsi"/>
          <w:lang w:val="es-US"/>
        </w:rPr>
        <w:t>recolección</w:t>
      </w:r>
      <w:r w:rsidRPr="005B4A4E">
        <w:rPr>
          <w:rFonts w:cstheme="minorHAnsi"/>
          <w:lang w:val="es-US"/>
        </w:rPr>
        <w:t xml:space="preserve"> de datos originales en la </w:t>
      </w:r>
      <w:r w:rsidR="006D60D0" w:rsidRPr="005B4A4E">
        <w:rPr>
          <w:rFonts w:cstheme="minorHAnsi"/>
          <w:lang w:val="es-US"/>
        </w:rPr>
        <w:t>región</w:t>
      </w:r>
      <w:r w:rsidRPr="005B4A4E">
        <w:rPr>
          <w:rFonts w:cstheme="minorHAnsi"/>
          <w:lang w:val="es-US"/>
        </w:rPr>
        <w:t>. Para proponer una sesión</w:t>
      </w:r>
      <w:r w:rsidRPr="005B4A4E">
        <w:rPr>
          <w:rFonts w:eastAsia="Times New Roman" w:cstheme="minorHAnsi"/>
          <w:lang w:val="es-ES_tradnl"/>
        </w:rPr>
        <w:t xml:space="preserve"> de presentación de libro, por favor envíe una descripción de una </w:t>
      </w:r>
      <w:r w:rsidR="006D60D0" w:rsidRPr="005B4A4E">
        <w:rPr>
          <w:rFonts w:eastAsia="Times New Roman" w:cstheme="minorHAnsi"/>
          <w:lang w:val="es-ES_tradnl"/>
        </w:rPr>
        <w:t>página</w:t>
      </w:r>
      <w:r w:rsidRPr="005B4A4E">
        <w:rPr>
          <w:rFonts w:eastAsia="Times New Roman" w:cstheme="minorHAnsi"/>
          <w:lang w:val="es-ES_tradnl"/>
        </w:rPr>
        <w:t xml:space="preserve"> como máximo y adjunte el manuscrito completo. </w:t>
      </w:r>
      <w:r w:rsidRPr="005B4A4E">
        <w:rPr>
          <w:rFonts w:cstheme="minorHAnsi"/>
          <w:lang w:val="es-US"/>
        </w:rPr>
        <w:t>Es posible realizar</w:t>
      </w:r>
      <w:r w:rsidR="00E023DF" w:rsidRPr="005B4A4E">
        <w:rPr>
          <w:rFonts w:cstheme="minorHAnsi"/>
          <w:lang w:val="es-US"/>
        </w:rPr>
        <w:t xml:space="preserve"> sugerencias de nombres para discutir el libro.</w:t>
      </w:r>
    </w:p>
    <w:p w14:paraId="01358EB5" w14:textId="77777777" w:rsidR="009B22B9" w:rsidRPr="005B4A4E" w:rsidRDefault="009B22B9"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lang w:val="es-US"/>
        </w:rPr>
      </w:pPr>
    </w:p>
    <w:p w14:paraId="7EB05F56" w14:textId="5725632E" w:rsidR="009B22B9" w:rsidRPr="005B4A4E" w:rsidRDefault="00E023DF"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lang w:val="es-US"/>
        </w:rPr>
      </w:pPr>
      <w:r w:rsidRPr="005B4A4E">
        <w:rPr>
          <w:rFonts w:cstheme="minorHAnsi"/>
          <w:b/>
          <w:bCs/>
          <w:lang w:val="es-US"/>
        </w:rPr>
        <w:t>Participaci</w:t>
      </w:r>
      <w:proofErr w:type="spellStart"/>
      <w:r w:rsidRPr="005B4A4E">
        <w:rPr>
          <w:rFonts w:eastAsia="Times New Roman" w:cstheme="minorHAnsi"/>
          <w:b/>
          <w:lang w:val="es-ES_tradnl"/>
        </w:rPr>
        <w:t>ó</w:t>
      </w:r>
      <w:proofErr w:type="spellEnd"/>
      <w:r w:rsidRPr="005B4A4E">
        <w:rPr>
          <w:rFonts w:cstheme="minorHAnsi"/>
          <w:b/>
          <w:bCs/>
          <w:lang w:val="es-US"/>
        </w:rPr>
        <w:t>n como Comentarista y Director de Sesi</w:t>
      </w:r>
      <w:proofErr w:type="spellStart"/>
      <w:r w:rsidRPr="005B4A4E">
        <w:rPr>
          <w:rFonts w:eastAsia="Times New Roman" w:cstheme="minorHAnsi"/>
          <w:b/>
          <w:lang w:val="es-ES_tradnl"/>
        </w:rPr>
        <w:t>ó</w:t>
      </w:r>
      <w:proofErr w:type="spellEnd"/>
      <w:r w:rsidRPr="005B4A4E">
        <w:rPr>
          <w:rFonts w:cstheme="minorHAnsi"/>
          <w:b/>
          <w:bCs/>
          <w:lang w:val="es-US"/>
        </w:rPr>
        <w:t xml:space="preserve">n </w:t>
      </w:r>
    </w:p>
    <w:p w14:paraId="4F465F2D" w14:textId="77777777" w:rsidR="009B22B9" w:rsidRPr="005B4A4E" w:rsidRDefault="009B22B9" w:rsidP="009B2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lang w:val="es-US"/>
        </w:rPr>
      </w:pPr>
    </w:p>
    <w:p w14:paraId="07FB6919" w14:textId="6E6775F1" w:rsidR="009B22B9" w:rsidRPr="005B4A4E" w:rsidRDefault="00E023DF" w:rsidP="00B531D1">
      <w:pPr>
        <w:rPr>
          <w:rFonts w:cstheme="minorHAnsi"/>
          <w:lang w:val="es-US"/>
        </w:rPr>
      </w:pPr>
      <w:r w:rsidRPr="005B4A4E">
        <w:rPr>
          <w:rFonts w:cstheme="minorHAnsi"/>
          <w:lang w:val="es-US"/>
        </w:rPr>
        <w:t xml:space="preserve">REPAL promueve la </w:t>
      </w:r>
      <w:r w:rsidR="00A64737" w:rsidRPr="005B4A4E">
        <w:rPr>
          <w:rFonts w:cstheme="minorHAnsi"/>
          <w:lang w:val="es-US"/>
        </w:rPr>
        <w:t>participación</w:t>
      </w:r>
      <w:r w:rsidRPr="005B4A4E">
        <w:rPr>
          <w:rFonts w:cstheme="minorHAnsi"/>
          <w:lang w:val="es-US"/>
        </w:rPr>
        <w:t xml:space="preserve"> en la conferencia incluso si no se presenta un trabajo propio. En caso de que el financiamiento para viaje dependa del rol del participante en el programa de la conferencia, se </w:t>
      </w:r>
      <w:r w:rsidRPr="005B4A4E">
        <w:rPr>
          <w:rFonts w:cstheme="minorHAnsi"/>
          <w:lang w:val="es-US"/>
        </w:rPr>
        <w:lastRenderedPageBreak/>
        <w:t>sugiere enviar un correo de ofrecimiento voluntario para actuar como Comentarista o Director de Sesi</w:t>
      </w:r>
      <w:proofErr w:type="spellStart"/>
      <w:r w:rsidRPr="005B4A4E">
        <w:rPr>
          <w:rFonts w:eastAsia="Times New Roman" w:cstheme="minorHAnsi"/>
          <w:lang w:val="es-ES_tradnl"/>
        </w:rPr>
        <w:t>ó</w:t>
      </w:r>
      <w:proofErr w:type="spellEnd"/>
      <w:r w:rsidRPr="005B4A4E">
        <w:rPr>
          <w:rFonts w:cstheme="minorHAnsi"/>
          <w:lang w:val="es-US"/>
        </w:rPr>
        <w:t xml:space="preserve">n. </w:t>
      </w:r>
    </w:p>
    <w:p w14:paraId="68AA026F" w14:textId="312ADD7E" w:rsidR="00B531D1" w:rsidRPr="00B531D1" w:rsidRDefault="009B22B9" w:rsidP="006D60D0">
      <w:pPr>
        <w:rPr>
          <w:rFonts w:eastAsia="Times New Roman" w:cstheme="minorHAnsi"/>
          <w:lang w:val="es-ES_tradnl"/>
        </w:rPr>
      </w:pPr>
      <w:r w:rsidRPr="005B4A4E">
        <w:rPr>
          <w:rFonts w:eastAsia="Times New Roman" w:cstheme="minorHAnsi"/>
          <w:b/>
          <w:lang w:val="es-ES_tradnl"/>
        </w:rPr>
        <w:t>Formato de la Conferencia:</w:t>
      </w:r>
      <w:r w:rsidRPr="009B22B9">
        <w:rPr>
          <w:rFonts w:eastAsia="Times New Roman" w:cstheme="minorHAnsi"/>
          <w:b/>
          <w:lang w:val="es-ES_tradnl"/>
        </w:rPr>
        <w:t xml:space="preserve"> </w:t>
      </w:r>
      <w:r w:rsidR="00B531D1" w:rsidRPr="00B531D1">
        <w:rPr>
          <w:rFonts w:eastAsia="Times New Roman" w:cstheme="minorHAnsi"/>
          <w:lang w:val="es-ES_tradnl"/>
        </w:rPr>
        <w:t>El formato de la conferencia consistirá en sesiones individuales de 30 minutos (12 minutos de presentación y 15 minutos de discusión), en tres paneles simultáneos. Los trabajos aceptados deberán haber sido cargados en el sitio de la conferencia dos semanas antes del inicio de la conferencia, y estarán disponibles para todos los participantes de la conferencia. Se espera que los participantes hayan leído los trabajos con anterioridad para enriquecer la discusión durante la conferencia.</w:t>
      </w:r>
      <w:r w:rsidR="006D60D0">
        <w:rPr>
          <w:rFonts w:eastAsia="Times New Roman" w:cstheme="minorHAnsi"/>
          <w:lang w:val="es-ES_tradnl"/>
        </w:rPr>
        <w:t xml:space="preserve"> Dado este formato, </w:t>
      </w:r>
      <w:r w:rsidR="006D60D0" w:rsidRPr="00CA416E">
        <w:rPr>
          <w:rFonts w:eastAsia="Times New Roman" w:cstheme="minorHAnsi"/>
          <w:lang w:val="es-ES_tradnl"/>
        </w:rPr>
        <w:t xml:space="preserve">la cancelación de última hora </w:t>
      </w:r>
      <w:r w:rsidR="006D60D0">
        <w:rPr>
          <w:rFonts w:eastAsia="Times New Roman" w:cstheme="minorHAnsi"/>
          <w:lang w:val="es-ES_tradnl"/>
        </w:rPr>
        <w:t xml:space="preserve">sin explicación </w:t>
      </w:r>
      <w:r w:rsidR="006D60D0" w:rsidRPr="00CA416E">
        <w:rPr>
          <w:rFonts w:eastAsia="Times New Roman" w:cstheme="minorHAnsi"/>
          <w:lang w:val="es-ES_tradnl"/>
        </w:rPr>
        <w:t>o la no entrega del artículo antes de la conferencia en 2019 reducirá la probabilidad de aceptación en esta ocasión</w:t>
      </w:r>
      <w:r w:rsidR="006D60D0" w:rsidRPr="005B4A4E">
        <w:rPr>
          <w:rFonts w:eastAsia="Times New Roman" w:cstheme="minorHAnsi"/>
          <w:lang w:val="es-ES_tradnl"/>
        </w:rPr>
        <w:t>.</w:t>
      </w:r>
    </w:p>
    <w:p w14:paraId="4477F95C" w14:textId="14A3CAAB" w:rsidR="00651442" w:rsidRPr="00651442" w:rsidRDefault="00B531D1" w:rsidP="00651442">
      <w:pPr>
        <w:rPr>
          <w:lang w:val="es-AR"/>
        </w:rPr>
      </w:pPr>
      <w:r w:rsidRPr="00B531D1">
        <w:rPr>
          <w:rFonts w:eastAsia="Times New Roman" w:cstheme="minorHAnsi"/>
          <w:b/>
          <w:bCs/>
          <w:lang w:val="es-ES_tradnl"/>
        </w:rPr>
        <w:t>Organización local: </w:t>
      </w:r>
      <w:r w:rsidR="00651442" w:rsidRPr="00651442">
        <w:rPr>
          <w:color w:val="000000"/>
          <w:lang w:val="es-AR"/>
        </w:rPr>
        <w:t>Sebastian Etchemendy and Carlos Freytes (Di Tella), Mariana Heredia (Universidad Nacional de San Martín)</w:t>
      </w:r>
    </w:p>
    <w:p w14:paraId="0A1FF622" w14:textId="4917F72E" w:rsidR="00B531D1" w:rsidRPr="00742360" w:rsidRDefault="00B531D1" w:rsidP="00B531D1">
      <w:pPr>
        <w:rPr>
          <w:rFonts w:eastAsia="Times New Roman" w:cstheme="minorHAnsi"/>
          <w:lang w:val="en-GB"/>
        </w:rPr>
      </w:pPr>
      <w:proofErr w:type="spellStart"/>
      <w:r w:rsidRPr="00742360">
        <w:rPr>
          <w:rFonts w:eastAsia="Times New Roman" w:cstheme="minorHAnsi"/>
          <w:b/>
          <w:lang w:val="en-GB"/>
        </w:rPr>
        <w:t>Responsables</w:t>
      </w:r>
      <w:proofErr w:type="spellEnd"/>
      <w:r w:rsidRPr="00742360">
        <w:rPr>
          <w:rFonts w:eastAsia="Times New Roman" w:cstheme="minorHAnsi"/>
          <w:b/>
          <w:lang w:val="en-GB"/>
        </w:rPr>
        <w:t xml:space="preserve"> del </w:t>
      </w:r>
      <w:proofErr w:type="spellStart"/>
      <w:r w:rsidRPr="00742360">
        <w:rPr>
          <w:rFonts w:eastAsia="Times New Roman" w:cstheme="minorHAnsi"/>
          <w:b/>
          <w:lang w:val="en-GB"/>
        </w:rPr>
        <w:t>programa</w:t>
      </w:r>
      <w:proofErr w:type="spellEnd"/>
      <w:r w:rsidRPr="00742360">
        <w:rPr>
          <w:rFonts w:eastAsia="Times New Roman" w:cstheme="minorHAnsi"/>
          <w:b/>
          <w:lang w:val="en-GB"/>
        </w:rPr>
        <w:t>:</w:t>
      </w:r>
      <w:r w:rsidRPr="00742360">
        <w:rPr>
          <w:rFonts w:eastAsia="Times New Roman" w:cstheme="minorHAnsi"/>
          <w:lang w:val="en-GB"/>
        </w:rPr>
        <w:t> </w:t>
      </w:r>
      <w:r w:rsidR="00651442">
        <w:rPr>
          <w:shd w:val="clear" w:color="auto" w:fill="FFFFFF"/>
        </w:rPr>
        <w:t>Allyson Benton</w:t>
      </w:r>
      <w:r w:rsidR="00651442" w:rsidRPr="006275EA">
        <w:rPr>
          <w:shd w:val="clear" w:color="auto" w:fill="FFFFFF"/>
        </w:rPr>
        <w:t xml:space="preserve"> (</w:t>
      </w:r>
      <w:r w:rsidR="00651442">
        <w:rPr>
          <w:shd w:val="clear" w:color="auto" w:fill="FFFFFF"/>
        </w:rPr>
        <w:t>CIDE and City, University of London</w:t>
      </w:r>
      <w:r w:rsidR="00651442" w:rsidRPr="006275EA">
        <w:rPr>
          <w:shd w:val="clear" w:color="auto" w:fill="FFFFFF"/>
        </w:rPr>
        <w:t xml:space="preserve">) </w:t>
      </w:r>
      <w:r w:rsidR="008422A3">
        <w:rPr>
          <w:shd w:val="clear" w:color="auto" w:fill="FFFFFF"/>
        </w:rPr>
        <w:t>y</w:t>
      </w:r>
      <w:r w:rsidR="00651442" w:rsidRPr="006275EA">
        <w:rPr>
          <w:shd w:val="clear" w:color="auto" w:fill="FFFFFF"/>
        </w:rPr>
        <w:t xml:space="preserve"> </w:t>
      </w:r>
      <w:r w:rsidR="00651442">
        <w:rPr>
          <w:shd w:val="clear" w:color="auto" w:fill="FFFFFF"/>
        </w:rPr>
        <w:t>Ken Shadlen</w:t>
      </w:r>
      <w:r w:rsidR="00651442" w:rsidRPr="006275EA">
        <w:rPr>
          <w:shd w:val="clear" w:color="auto" w:fill="FFFFFF"/>
        </w:rPr>
        <w:t xml:space="preserve"> (</w:t>
      </w:r>
      <w:r w:rsidR="00651442">
        <w:rPr>
          <w:shd w:val="clear" w:color="auto" w:fill="FFFFFF"/>
        </w:rPr>
        <w:t>LSE</w:t>
      </w:r>
      <w:r w:rsidR="00651442" w:rsidRPr="006275EA">
        <w:rPr>
          <w:shd w:val="clear" w:color="auto" w:fill="FFFFFF"/>
        </w:rPr>
        <w:t>)</w:t>
      </w:r>
    </w:p>
    <w:p w14:paraId="073223B0" w14:textId="77777777" w:rsidR="00B531D1" w:rsidRPr="00B531D1" w:rsidRDefault="007267D7" w:rsidP="00B531D1">
      <w:pPr>
        <w:rPr>
          <w:rFonts w:eastAsia="Times New Roman" w:cstheme="minorHAnsi"/>
          <w:lang w:val="es-ES_tradnl"/>
        </w:rPr>
      </w:pPr>
      <w:r>
        <w:rPr>
          <w:rFonts w:eastAsia="Times New Roman" w:cstheme="minorHAnsi"/>
          <w:lang w:val="es-ES_tradnl"/>
        </w:rPr>
        <w:t>REPAL</w:t>
      </w:r>
      <w:r w:rsidR="00B531D1" w:rsidRPr="00B531D1">
        <w:rPr>
          <w:rFonts w:eastAsia="Times New Roman" w:cstheme="minorHAnsi"/>
          <w:lang w:val="es-ES_tradnl"/>
        </w:rPr>
        <w:t> es una red de investigadores (con vínculos institucionales a universidades latinoamericanas, norteamericanas y europeas) interesados en promover y otorgar visibilidad a nuevos estudios sobre la economía política de América Latina. En términos temáticos, nos interesa analizar la interacción entre procesos económicos, políticos y sociales. En especial, nos interesa entender en qué medida dicha interacción genera resultados relevantes respecto a los modelos de desarrollo, la institucionalidad político-social que los sostiene, y los problemas prácticos que enfrentan. En términos metodológicos, nos interesa promover investigación empíricamente sustentada y sensible al contexto, que redunde en nuevos esfuerzos de descripción y conceptualización o en la generación de inferencias causales e innovaciones teóricas que desafíen el “saber convencional” acerca de fenómenos socialmente relevantes para la región. En cuanto a técnicas de investigación y análisis, nuestra aproximación es abierta y ecléctica, basada en una premisa sencilla: la técnica de investigación debe ser seleccionada en función del problema de estudio y no al revés. En términos institucionales, REPAL es una red abierta a la comunidad científica, estructurada en torno a la promoción de un debate plural sobre la economía política de América Latina. Para mayor información, visite la página de REPAL:  </w:t>
      </w:r>
      <w:hyperlink r:id="rId7" w:tgtFrame="_blank" w:history="1">
        <w:r w:rsidR="00B531D1" w:rsidRPr="00B531D1">
          <w:rPr>
            <w:rFonts w:eastAsia="Times New Roman" w:cstheme="minorHAnsi"/>
            <w:color w:val="000087"/>
            <w:lang w:val="es-ES_tradnl"/>
          </w:rPr>
          <w:t>http://redeconomiapoliticaamlat.com</w:t>
        </w:r>
      </w:hyperlink>
      <w:r w:rsidR="00B531D1" w:rsidRPr="00B531D1">
        <w:rPr>
          <w:rFonts w:eastAsia="Times New Roman" w:cstheme="minorHAnsi"/>
          <w:lang w:val="es-ES_tradnl"/>
        </w:rPr>
        <w:t> </w:t>
      </w:r>
    </w:p>
    <w:p w14:paraId="298FC64B" w14:textId="7DBEB40A" w:rsidR="00B531D1" w:rsidRPr="00B531D1" w:rsidRDefault="00B531D1" w:rsidP="00D15CE7">
      <w:pPr>
        <w:rPr>
          <w:rFonts w:eastAsia="Times New Roman" w:cstheme="minorHAnsi"/>
          <w:lang w:val="es-ES_tradnl"/>
        </w:rPr>
      </w:pPr>
      <w:r w:rsidRPr="007267D7">
        <w:rPr>
          <w:rFonts w:eastAsia="Times New Roman" w:cstheme="minorHAnsi"/>
          <w:b/>
          <w:lang w:val="es-ES_tradnl"/>
        </w:rPr>
        <w:t>Comité directivo:</w:t>
      </w:r>
      <w:r w:rsidRPr="00B531D1">
        <w:rPr>
          <w:rFonts w:eastAsia="Times New Roman" w:cstheme="minorHAnsi"/>
          <w:lang w:val="es-ES_tradnl"/>
        </w:rPr>
        <w:t xml:space="preserve">  </w:t>
      </w:r>
      <w:r w:rsidR="00D15CE7" w:rsidRPr="00742360">
        <w:rPr>
          <w:lang w:val="es-ES_tradnl"/>
        </w:rPr>
        <w:t xml:space="preserve">Juan </w:t>
      </w:r>
      <w:proofErr w:type="spellStart"/>
      <w:r w:rsidR="00D15CE7" w:rsidRPr="00742360">
        <w:rPr>
          <w:lang w:val="es-ES_tradnl"/>
        </w:rPr>
        <w:t>Bogliaccini</w:t>
      </w:r>
      <w:proofErr w:type="spellEnd"/>
      <w:r w:rsidR="00D15CE7" w:rsidRPr="00742360">
        <w:rPr>
          <w:lang w:val="es-ES_tradnl"/>
        </w:rPr>
        <w:t xml:space="preserve"> (Universidad Católica del Uruguay), Kathryn Hochstetler (LSE), Alisha Holland (Harvard University), Paula Muñoz (Universidad del Pacífico, Lima), Vicky Murillo (Columbia University), Alison Post (U.C. Berkeley), Ben Schneider (MIT), Eduardo Silva (Tulane University)</w:t>
      </w:r>
    </w:p>
    <w:p w14:paraId="0BB6FD4C" w14:textId="180DE6FC" w:rsidR="00B531D1" w:rsidRPr="00B531D1" w:rsidRDefault="00B531D1" w:rsidP="00B531D1">
      <w:pPr>
        <w:rPr>
          <w:rFonts w:cs="Verdana"/>
          <w:lang w:val="es-ES_tradnl"/>
        </w:rPr>
      </w:pPr>
    </w:p>
    <w:p w14:paraId="061FFC1E" w14:textId="77777777" w:rsidR="00B531D1" w:rsidRPr="00126C31" w:rsidRDefault="00B531D1" w:rsidP="00B531D1">
      <w:pPr>
        <w:rPr>
          <w:rFonts w:cs="Verdana"/>
          <w:b/>
          <w:lang w:val="pt-BR"/>
        </w:rPr>
      </w:pPr>
      <w:r w:rsidRPr="00126C31">
        <w:rPr>
          <w:rFonts w:cs="Verdana"/>
          <w:b/>
          <w:lang w:val="pt-BR"/>
        </w:rPr>
        <w:t>REPAL: Rede de Economia Política da América Latina</w:t>
      </w:r>
    </w:p>
    <w:p w14:paraId="1417C485" w14:textId="3C2BAD2D" w:rsidR="00B531D1" w:rsidRPr="00126C31" w:rsidRDefault="00126C31" w:rsidP="00B531D1">
      <w:pPr>
        <w:rPr>
          <w:rFonts w:cs="Verdana"/>
          <w:b/>
          <w:lang w:val="pt-BR"/>
        </w:rPr>
      </w:pPr>
      <w:r>
        <w:rPr>
          <w:rFonts w:cs="Verdana"/>
          <w:b/>
          <w:lang w:val="pt-BR"/>
        </w:rPr>
        <w:t>S</w:t>
      </w:r>
      <w:r w:rsidR="00651442">
        <w:rPr>
          <w:rFonts w:cs="Verdana"/>
          <w:b/>
          <w:lang w:val="pt-BR"/>
        </w:rPr>
        <w:t xml:space="preserve">étima </w:t>
      </w:r>
      <w:r w:rsidR="00B531D1" w:rsidRPr="00126C31">
        <w:rPr>
          <w:rFonts w:cs="Verdana"/>
          <w:b/>
          <w:lang w:val="pt-BR"/>
        </w:rPr>
        <w:t>Conferência Anual</w:t>
      </w:r>
    </w:p>
    <w:p w14:paraId="6EDAEFF1" w14:textId="37555E97" w:rsidR="00B531D1" w:rsidRPr="00126C31" w:rsidRDefault="00651442" w:rsidP="00B531D1">
      <w:pPr>
        <w:rPr>
          <w:rFonts w:cs="Verdana"/>
          <w:lang w:val="pt-BR"/>
        </w:rPr>
      </w:pPr>
      <w:r>
        <w:rPr>
          <w:rFonts w:cs="Verdana"/>
          <w:lang w:val="pt-BR"/>
        </w:rPr>
        <w:t xml:space="preserve">15-16 de junho </w:t>
      </w:r>
      <w:r w:rsidR="00B531D1" w:rsidRPr="00126C31">
        <w:rPr>
          <w:rFonts w:cs="Verdana"/>
          <w:lang w:val="pt-BR"/>
        </w:rPr>
        <w:t xml:space="preserve">de </w:t>
      </w:r>
      <w:r w:rsidRPr="00126C31">
        <w:rPr>
          <w:rFonts w:cs="Verdana"/>
          <w:lang w:val="pt-BR"/>
        </w:rPr>
        <w:t>20</w:t>
      </w:r>
      <w:r>
        <w:rPr>
          <w:rFonts w:cs="Verdana"/>
          <w:lang w:val="pt-BR"/>
        </w:rPr>
        <w:t>20</w:t>
      </w:r>
    </w:p>
    <w:p w14:paraId="5E71E87C" w14:textId="77777777" w:rsidR="00651442" w:rsidRPr="00651442" w:rsidRDefault="00651442" w:rsidP="00651442">
      <w:pPr>
        <w:rPr>
          <w:b/>
          <w:lang w:val="es-AR"/>
        </w:rPr>
      </w:pPr>
      <w:r w:rsidRPr="00651442">
        <w:rPr>
          <w:b/>
          <w:lang w:val="es-AR"/>
        </w:rPr>
        <w:t>Universidad Torcuato Di Tella, Buenos Aires, Argentina</w:t>
      </w:r>
    </w:p>
    <w:p w14:paraId="3EF0A42D" w14:textId="3AEA33D9" w:rsidR="00B531D1" w:rsidRPr="00126C31" w:rsidRDefault="00FA01A9" w:rsidP="00B531D1">
      <w:pPr>
        <w:rPr>
          <w:rFonts w:cs="Verdana"/>
          <w:b/>
          <w:lang w:val="pt-BR"/>
        </w:rPr>
      </w:pPr>
      <w:r>
        <w:rPr>
          <w:rFonts w:cs="Verdana"/>
          <w:b/>
          <w:lang w:val="pt-BR"/>
        </w:rPr>
        <w:lastRenderedPageBreak/>
        <w:t>Chamada de Propostas</w:t>
      </w:r>
      <w:bookmarkStart w:id="2" w:name="_GoBack"/>
      <w:bookmarkEnd w:id="2"/>
    </w:p>
    <w:p w14:paraId="30D73734" w14:textId="30DD37F9" w:rsidR="00B531D1" w:rsidRPr="00126C31" w:rsidRDefault="00B531D1" w:rsidP="00B531D1">
      <w:pPr>
        <w:rPr>
          <w:rFonts w:cs="Verdana"/>
          <w:lang w:val="pt-BR"/>
        </w:rPr>
      </w:pPr>
      <w:r w:rsidRPr="008618D1">
        <w:rPr>
          <w:rFonts w:cs="Verdana"/>
          <w:lang w:val="pt-BR"/>
        </w:rPr>
        <w:t xml:space="preserve">O Comitê do Programa convida aos interessados a apresentar propostas de trabalho que busquem </w:t>
      </w:r>
      <w:proofErr w:type="gramStart"/>
      <w:r w:rsidRPr="008618D1">
        <w:rPr>
          <w:rFonts w:cs="Verdana"/>
          <w:lang w:val="pt-BR"/>
        </w:rPr>
        <w:t>analisar  desafios</w:t>
      </w:r>
      <w:proofErr w:type="gramEnd"/>
      <w:r w:rsidRPr="008618D1">
        <w:rPr>
          <w:rFonts w:cs="Verdana"/>
          <w:lang w:val="pt-BR"/>
        </w:rPr>
        <w:t xml:space="preserve"> e problemas de pesquisa relevantes, tanto teóricos quanto práticos, em economia política na América Latina. As propostas (com um limite de 500 palavras) devem ser baseadas em sólido trabalho de campo e material empírico, adotando quaisquer métodos que sejam apropriados para responder às questões de pesquisa sob análise. Propostas, artigos, e apresentações podem ser feitas em inglês, espanhol, ou português. </w:t>
      </w:r>
      <w:r w:rsidR="005305A5" w:rsidRPr="005305A5">
        <w:rPr>
          <w:rFonts w:cs="Verdana"/>
          <w:lang w:val="pt-BR"/>
        </w:rPr>
        <w:t xml:space="preserve">As propostas devem explicar claramente a natureza do trabalho de campo desenvolvido para conduzir a pesquisa e os dados empíricos do artigo. Para obterem maior chance de aprovação, os resumos devem enfatizar tópicos em economia política e claramente descrever o trabalho de campo realizado na condução do estudo. </w:t>
      </w:r>
      <w:r w:rsidRPr="00126C31">
        <w:rPr>
          <w:rFonts w:cs="Verdana"/>
          <w:lang w:val="pt-BR"/>
        </w:rPr>
        <w:t xml:space="preserve">O formulário para participação encontra-se </w:t>
      </w:r>
      <w:hyperlink r:id="rId8" w:history="1">
        <w:r w:rsidRPr="00126C31">
          <w:rPr>
            <w:rFonts w:cs="Verdana"/>
            <w:color w:val="0000FF"/>
            <w:lang w:val="pt-BR"/>
          </w:rPr>
          <w:t>anexo</w:t>
        </w:r>
      </w:hyperlink>
      <w:r w:rsidRPr="00126C31">
        <w:rPr>
          <w:rFonts w:cs="Verdana"/>
          <w:lang w:val="pt-BR"/>
        </w:rPr>
        <w:t>.</w:t>
      </w:r>
    </w:p>
    <w:p w14:paraId="4B6D8C19" w14:textId="77777777" w:rsidR="00B531D1" w:rsidRPr="00126C31" w:rsidRDefault="00B531D1" w:rsidP="00B531D1">
      <w:pPr>
        <w:rPr>
          <w:rFonts w:cs="Verdana"/>
          <w:lang w:val="pt-BR"/>
        </w:rPr>
      </w:pPr>
      <w:r w:rsidRPr="00126C31">
        <w:rPr>
          <w:rFonts w:cs="Verdana"/>
          <w:lang w:val="pt-BR"/>
        </w:rPr>
        <w:t>Estudantes de pós-graduação são estimulados a participar depois de terem concluído a maior parte de sua coleta de dados para a dissertação. Uma carta (ou e-mail) do(a) orientador(a) em apoio à proposta do aluno deve ser enviada separadamente, confirmando que a coleta de dados está próxima de ser finalizada.</w:t>
      </w:r>
    </w:p>
    <w:p w14:paraId="44A47C7D" w14:textId="5FE15FD1" w:rsidR="00B531D1" w:rsidRPr="00126C31" w:rsidRDefault="00B531D1" w:rsidP="00B531D1">
      <w:pPr>
        <w:rPr>
          <w:rFonts w:cs="Verdana"/>
          <w:lang w:val="pt-BR"/>
        </w:rPr>
      </w:pPr>
      <w:r w:rsidRPr="00126C31">
        <w:rPr>
          <w:rFonts w:cs="Verdana"/>
          <w:lang w:val="pt-BR"/>
        </w:rPr>
        <w:t>O prazo para envio das pr</w:t>
      </w:r>
      <w:r w:rsidR="00B24964">
        <w:rPr>
          <w:rFonts w:cs="Verdana"/>
          <w:lang w:val="pt-BR"/>
        </w:rPr>
        <w:t xml:space="preserve">opostas é </w:t>
      </w:r>
      <w:r w:rsidR="00651442">
        <w:rPr>
          <w:rFonts w:cs="Verdana"/>
          <w:lang w:val="pt-BR"/>
        </w:rPr>
        <w:t>2</w:t>
      </w:r>
      <w:r w:rsidR="00153BAB">
        <w:rPr>
          <w:rFonts w:cs="Verdana"/>
          <w:lang w:val="pt-BR"/>
        </w:rPr>
        <w:t>0</w:t>
      </w:r>
      <w:r w:rsidR="00651442">
        <w:rPr>
          <w:rFonts w:cs="Verdana"/>
          <w:lang w:val="pt-BR"/>
        </w:rPr>
        <w:t xml:space="preserve"> </w:t>
      </w:r>
      <w:r w:rsidR="00126C31">
        <w:rPr>
          <w:rFonts w:cs="Verdana"/>
          <w:lang w:val="pt-BR"/>
        </w:rPr>
        <w:t xml:space="preserve">de </w:t>
      </w:r>
      <w:r w:rsidR="00B24964">
        <w:rPr>
          <w:rFonts w:cs="Verdana"/>
          <w:lang w:val="pt-BR"/>
        </w:rPr>
        <w:t>outu</w:t>
      </w:r>
      <w:r w:rsidR="00126C31">
        <w:rPr>
          <w:rFonts w:cs="Verdana"/>
          <w:lang w:val="pt-BR"/>
        </w:rPr>
        <w:t xml:space="preserve">bro de </w:t>
      </w:r>
      <w:r w:rsidR="00651442">
        <w:rPr>
          <w:rFonts w:cs="Verdana"/>
          <w:lang w:val="pt-BR"/>
        </w:rPr>
        <w:t>2019</w:t>
      </w:r>
      <w:r w:rsidRPr="00126C31">
        <w:rPr>
          <w:rFonts w:cs="Verdana"/>
          <w:lang w:val="pt-BR"/>
        </w:rPr>
        <w:t>. As propostas devem ser enviadas para </w:t>
      </w:r>
      <w:hyperlink r:id="rId9" w:history="1">
        <w:r w:rsidRPr="00126C31">
          <w:rPr>
            <w:rFonts w:cs="Verdana"/>
            <w:color w:val="0000FF"/>
            <w:lang w:val="pt-BR"/>
          </w:rPr>
          <w:t>repalconference@gmail.com</w:t>
        </w:r>
      </w:hyperlink>
      <w:r w:rsidRPr="00126C31">
        <w:rPr>
          <w:rFonts w:cs="Verdana"/>
          <w:lang w:val="pt-BR"/>
        </w:rPr>
        <w:t>. A notificação sobre propostas aceitas será envi</w:t>
      </w:r>
      <w:r w:rsidR="00126C31">
        <w:rPr>
          <w:rFonts w:cs="Verdana"/>
          <w:lang w:val="pt-BR"/>
        </w:rPr>
        <w:t>ada na inicío de </w:t>
      </w:r>
      <w:r w:rsidR="00B24964">
        <w:rPr>
          <w:rFonts w:cs="Verdana"/>
          <w:lang w:val="pt-BR"/>
        </w:rPr>
        <w:t>dezembro</w:t>
      </w:r>
      <w:r w:rsidR="00126C31">
        <w:rPr>
          <w:rFonts w:cs="Verdana"/>
          <w:lang w:val="pt-BR"/>
        </w:rPr>
        <w:t xml:space="preserve"> de 2019</w:t>
      </w:r>
      <w:r w:rsidRPr="00126C31">
        <w:rPr>
          <w:rFonts w:cs="Verdana"/>
          <w:lang w:val="pt-BR"/>
        </w:rPr>
        <w:t>. Formato das apresentações: Sessões individuais de 30 minutos (12 minutos para apresentação e 15 minutos para debate) em três painéis simultâneos. Os artigos completos devem ser submetidos no máximo duas semanas antes da conferência e serão disponibilizados em website para acesso a todos os participantes do encontro. Espera-se que os participantes leiam os artigos previamente de forma a enriquecer as discussões durante a conferência.</w:t>
      </w:r>
    </w:p>
    <w:p w14:paraId="72DA6A38" w14:textId="65B793F6" w:rsidR="00FA55C1" w:rsidRPr="00FA55C1" w:rsidRDefault="00FA55C1" w:rsidP="00B531D1">
      <w:pPr>
        <w:rPr>
          <w:rFonts w:cs="Verdana"/>
          <w:b/>
          <w:lang w:val="pt-BR"/>
        </w:rPr>
      </w:pPr>
      <w:r w:rsidRPr="00FA55C1">
        <w:rPr>
          <w:rFonts w:cs="Verdana"/>
          <w:b/>
          <w:lang w:val="pt-BR"/>
        </w:rPr>
        <w:t xml:space="preserve">Propostas para </w:t>
      </w:r>
      <w:r>
        <w:rPr>
          <w:rFonts w:cs="Verdana"/>
          <w:b/>
          <w:lang w:val="pt-BR"/>
        </w:rPr>
        <w:t xml:space="preserve">sessão de </w:t>
      </w:r>
      <w:r w:rsidRPr="00FA55C1">
        <w:rPr>
          <w:rFonts w:cs="Verdana"/>
          <w:b/>
          <w:lang w:val="pt-BR"/>
        </w:rPr>
        <w:t>livros</w:t>
      </w:r>
    </w:p>
    <w:p w14:paraId="7335FA05" w14:textId="7B6B66B8" w:rsidR="00FA55C1" w:rsidRPr="005B4A4E" w:rsidRDefault="00FA55C1" w:rsidP="00FA55C1">
      <w:pPr>
        <w:rPr>
          <w:rFonts w:cs="Verdana"/>
          <w:lang w:val="pt-BR"/>
        </w:rPr>
      </w:pPr>
      <w:r w:rsidRPr="005B4A4E">
        <w:rPr>
          <w:rFonts w:cs="Verdana"/>
          <w:lang w:val="pt-PT"/>
        </w:rPr>
        <w:t>Repal procura apresentar livros novos. Estamos buscando livros no estágio entre contrato formal e logo após a publicação. Infelizmente, não podemos considerar volumes editados, livros sob contrato antecipado ou livros que não sejam os primeiros do autor. Os livros devem refletir trabalho de campo significativo e coleta de dados originais na região. Para propor uma sessão de livro, por favor, envie uma descrição de uma página do livro e anexe uma cópia do manuscrito completo. Sinta-se à vontade para propor nomes para possíveis debatedores.</w:t>
      </w:r>
    </w:p>
    <w:p w14:paraId="758B1C06" w14:textId="4C4BD2CA" w:rsidR="00BB280B" w:rsidRPr="005B4A4E" w:rsidRDefault="00BB280B" w:rsidP="00BB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lang w:val="pt-PT"/>
        </w:rPr>
      </w:pPr>
      <w:r w:rsidRPr="005B4A4E">
        <w:rPr>
          <w:rFonts w:cstheme="minorHAnsi"/>
          <w:b/>
          <w:bCs/>
          <w:lang w:val="pt-PT"/>
        </w:rPr>
        <w:t xml:space="preserve">Participação como debatedor ou </w:t>
      </w:r>
      <w:r w:rsidR="002B2AAB">
        <w:rPr>
          <w:rFonts w:cstheme="minorHAnsi"/>
          <w:b/>
          <w:bCs/>
          <w:lang w:val="pt-PT"/>
        </w:rPr>
        <w:t>coordenador</w:t>
      </w:r>
      <w:r w:rsidRPr="005B4A4E">
        <w:rPr>
          <w:rFonts w:cstheme="minorHAnsi"/>
          <w:b/>
          <w:bCs/>
          <w:lang w:val="pt-PT"/>
        </w:rPr>
        <w:t xml:space="preserve"> </w:t>
      </w:r>
    </w:p>
    <w:p w14:paraId="74BF087D" w14:textId="77777777" w:rsidR="00BB280B" w:rsidRPr="005B4A4E" w:rsidRDefault="00BB280B" w:rsidP="00BB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lang w:val="pt-PT"/>
        </w:rPr>
      </w:pPr>
    </w:p>
    <w:p w14:paraId="5FB59C6B" w14:textId="01B684A6" w:rsidR="00BB280B" w:rsidRPr="005B4A4E" w:rsidRDefault="00BB280B" w:rsidP="00BB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Cs/>
          <w:lang w:val="pt-BR"/>
        </w:rPr>
      </w:pPr>
      <w:r w:rsidRPr="005B4A4E">
        <w:rPr>
          <w:rFonts w:cstheme="minorHAnsi"/>
          <w:bCs/>
          <w:lang w:val="pt-PT"/>
        </w:rPr>
        <w:t xml:space="preserve">Repal incentiva os pesquisadores a participar da conferência mesmo que eles não apresentem um artigo. Se o financiamento de viagem depender de exercer alguma função na conferência, envie um e-mail se voluntariando a </w:t>
      </w:r>
      <w:r w:rsidR="002B2AAB">
        <w:rPr>
          <w:rFonts w:cstheme="minorHAnsi"/>
          <w:bCs/>
          <w:lang w:val="pt-PT"/>
        </w:rPr>
        <w:t xml:space="preserve">ser coordenador ou debator em </w:t>
      </w:r>
      <w:r w:rsidRPr="005B4A4E">
        <w:rPr>
          <w:rFonts w:cstheme="minorHAnsi"/>
          <w:bCs/>
          <w:lang w:val="pt-PT"/>
        </w:rPr>
        <w:t>um painel de livro.</w:t>
      </w:r>
    </w:p>
    <w:p w14:paraId="7692D7A9" w14:textId="546C6D2E" w:rsidR="00BB280B" w:rsidRDefault="00BB280B" w:rsidP="00105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highlight w:val="yellow"/>
          <w:lang w:val="pt-BR"/>
        </w:rPr>
      </w:pPr>
    </w:p>
    <w:p w14:paraId="5EA55B25" w14:textId="19B242C4" w:rsidR="006D60D0" w:rsidRPr="00742360" w:rsidRDefault="0080488D" w:rsidP="00804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eastAsia="Times New Roman" w:cstheme="minorHAnsi"/>
          <w:b/>
          <w:highlight w:val="yellow"/>
          <w:lang w:val="pt-BR"/>
        </w:rPr>
      </w:pPr>
      <w:r w:rsidRPr="00742360">
        <w:rPr>
          <w:rFonts w:eastAsia="Times New Roman" w:cstheme="minorHAnsi"/>
          <w:b/>
          <w:lang w:val="pt-BR"/>
        </w:rPr>
        <w:t xml:space="preserve">Formato da conferência: </w:t>
      </w:r>
      <w:r w:rsidRPr="00742360">
        <w:rPr>
          <w:rFonts w:eastAsia="Times New Roman" w:cstheme="minorHAnsi"/>
          <w:lang w:val="pt-BR"/>
        </w:rPr>
        <w:t xml:space="preserve">Sessões individuais de 30 minutos (12 minutos de apresentação com 15 minutos de discussão) em três áreas temáticas. Os artigos devem ser submetidos duas semanas antes da conferência e serão divulgados em um website acessível aos participantes da conferência. É esperado que os participantes leiam os artigos com antecedência para enriquecer as discussões. Esse formato de conferência permite um </w:t>
      </w:r>
      <w:r w:rsidRPr="00742360">
        <w:rPr>
          <w:rFonts w:eastAsia="Times New Roman" w:cstheme="minorHAnsi"/>
          <w:lang w:val="pt-BR"/>
        </w:rPr>
        <w:lastRenderedPageBreak/>
        <w:t>debate intenso e proveitoso para os participantes, porém reduz o número de vagas para os interessados em apresentar artigos. Embora o processo seletivo seja bastante competitivo, estimulamos a presença e participação de conferencistas e não-conferencistas. Dado o formato da conferência, cancelamento tardio não justificado de conferencistas ou deixar de enviar o artigo antes da conferência, diminuirá a chance de ser aceito em conferências futuras.</w:t>
      </w:r>
    </w:p>
    <w:p w14:paraId="128A5F5D" w14:textId="77777777" w:rsidR="00BB280B" w:rsidRPr="00742360" w:rsidRDefault="00BB280B" w:rsidP="00105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right="-720"/>
        <w:rPr>
          <w:rFonts w:cstheme="minorHAnsi"/>
          <w:b/>
          <w:bCs/>
          <w:highlight w:val="yellow"/>
          <w:lang w:val="pt-BR"/>
        </w:rPr>
      </w:pPr>
    </w:p>
    <w:p w14:paraId="3C3E43E0" w14:textId="21A71F3C" w:rsidR="008422A3" w:rsidRPr="00742360" w:rsidRDefault="00D60D25" w:rsidP="008422A3">
      <w:pPr>
        <w:rPr>
          <w:lang w:val="pt-BR"/>
        </w:rPr>
      </w:pPr>
      <w:r>
        <w:rPr>
          <w:rFonts w:cs="Verdana"/>
          <w:b/>
          <w:lang w:val="pt-BR"/>
        </w:rPr>
        <w:t>Coordenador</w:t>
      </w:r>
      <w:r w:rsidR="00B531D1" w:rsidRPr="00126C31">
        <w:rPr>
          <w:rFonts w:cs="Verdana"/>
          <w:b/>
          <w:lang w:val="pt-BR"/>
        </w:rPr>
        <w:t xml:space="preserve"> da organização local:</w:t>
      </w:r>
      <w:r w:rsidR="00B531D1" w:rsidRPr="00126C31">
        <w:rPr>
          <w:rFonts w:cs="Verdana"/>
          <w:lang w:val="pt-BR"/>
        </w:rPr>
        <w:t xml:space="preserve"> </w:t>
      </w:r>
      <w:r w:rsidR="008422A3" w:rsidRPr="00742360">
        <w:rPr>
          <w:color w:val="000000"/>
          <w:lang w:val="pt-BR"/>
        </w:rPr>
        <w:t>Sebastian Etchemendy and Carlos Freytes (Di Tella), Mariana Heredia (Universidad Nacional de San Martín)</w:t>
      </w:r>
    </w:p>
    <w:p w14:paraId="7F225D20" w14:textId="21069CD9" w:rsidR="00B531D1" w:rsidRPr="00742360" w:rsidRDefault="008422A3" w:rsidP="00B531D1">
      <w:pPr>
        <w:rPr>
          <w:shd w:val="clear" w:color="auto" w:fill="FFFFFF"/>
        </w:rPr>
      </w:pPr>
      <w:proofErr w:type="spellStart"/>
      <w:r w:rsidRPr="005E0D54">
        <w:rPr>
          <w:rFonts w:eastAsia="Times New Roman" w:cstheme="minorHAnsi"/>
          <w:b/>
        </w:rPr>
        <w:t>Responsables</w:t>
      </w:r>
      <w:proofErr w:type="spellEnd"/>
      <w:r w:rsidRPr="005E0D54">
        <w:rPr>
          <w:rFonts w:eastAsia="Times New Roman" w:cstheme="minorHAnsi"/>
          <w:b/>
        </w:rPr>
        <w:t xml:space="preserve"> del </w:t>
      </w:r>
      <w:proofErr w:type="spellStart"/>
      <w:r w:rsidRPr="005E0D54">
        <w:rPr>
          <w:rFonts w:eastAsia="Times New Roman" w:cstheme="minorHAnsi"/>
          <w:b/>
        </w:rPr>
        <w:t>programa</w:t>
      </w:r>
      <w:proofErr w:type="spellEnd"/>
      <w:r w:rsidRPr="005E0D54">
        <w:rPr>
          <w:rFonts w:eastAsia="Times New Roman" w:cstheme="minorHAnsi"/>
          <w:b/>
        </w:rPr>
        <w:t>:</w:t>
      </w:r>
      <w:r w:rsidRPr="005E0D54">
        <w:rPr>
          <w:rFonts w:eastAsia="Times New Roman" w:cstheme="minorHAnsi"/>
        </w:rPr>
        <w:t> </w:t>
      </w:r>
      <w:r w:rsidRPr="005E0D54">
        <w:rPr>
          <w:shd w:val="clear" w:color="auto" w:fill="FFFFFF"/>
        </w:rPr>
        <w:t xml:space="preserve"> </w:t>
      </w:r>
      <w:proofErr w:type="spellStart"/>
      <w:r w:rsidR="00B531D1" w:rsidRPr="00742360">
        <w:rPr>
          <w:rFonts w:cs="Verdana"/>
          <w:b/>
        </w:rPr>
        <w:t>Coordenadores</w:t>
      </w:r>
      <w:proofErr w:type="spellEnd"/>
      <w:r w:rsidR="00B531D1" w:rsidRPr="00742360">
        <w:rPr>
          <w:rFonts w:cs="Verdana"/>
          <w:b/>
        </w:rPr>
        <w:t xml:space="preserve"> do </w:t>
      </w:r>
      <w:proofErr w:type="spellStart"/>
      <w:r w:rsidR="00B531D1" w:rsidRPr="00742360">
        <w:rPr>
          <w:rFonts w:cs="Verdana"/>
          <w:b/>
        </w:rPr>
        <w:t>programa</w:t>
      </w:r>
      <w:proofErr w:type="spellEnd"/>
      <w:r w:rsidR="00B531D1" w:rsidRPr="00742360">
        <w:rPr>
          <w:rFonts w:cs="Verdana"/>
          <w:b/>
        </w:rPr>
        <w:t>:</w:t>
      </w:r>
      <w:r w:rsidR="00B531D1" w:rsidRPr="00742360">
        <w:rPr>
          <w:rFonts w:cs="Verdana"/>
        </w:rPr>
        <w:t> </w:t>
      </w:r>
      <w:r w:rsidRPr="00153BAB">
        <w:rPr>
          <w:shd w:val="clear" w:color="auto" w:fill="FFFFFF"/>
        </w:rPr>
        <w:t>Allyson Benton (CIDE and City, University of London) e Ken Shadlen (LSE)</w:t>
      </w:r>
    </w:p>
    <w:p w14:paraId="645B88D6" w14:textId="566EF470" w:rsidR="00B531D1" w:rsidRPr="00126C31" w:rsidRDefault="00B531D1" w:rsidP="00B531D1">
      <w:pPr>
        <w:rPr>
          <w:rFonts w:cs="Verdana"/>
          <w:lang w:val="pt-BR"/>
        </w:rPr>
      </w:pPr>
      <w:r w:rsidRPr="00126C31">
        <w:rPr>
          <w:rFonts w:cs="Verdana"/>
          <w:lang w:val="pt-BR"/>
        </w:rPr>
        <w:t>A </w:t>
      </w:r>
      <w:r w:rsidR="007267D7" w:rsidRPr="00126C31">
        <w:rPr>
          <w:rFonts w:cs="Verdana"/>
          <w:lang w:val="pt-BR"/>
        </w:rPr>
        <w:t>REPAL</w:t>
      </w:r>
      <w:r w:rsidRPr="00126C31">
        <w:rPr>
          <w:rFonts w:cs="Verdana"/>
          <w:lang w:val="pt-BR"/>
        </w:rPr>
        <w:t xml:space="preserve"> é uma rede de pesquisadores (institucionalmente afiliados a universidades na América Latina, América do Norte e Europa) interessados em promover e dar visibilidade a novos estudos em economia política latino-americana. Substantivamente, estamos interessados em analisar as interações entre processos econômicos, políticos e sociais. Particularmente, interessa-nos entender como os resultados dessas análises podem contribuir para o nosso entendimento dos modelos de desenvolvimento, das instituições que os sustentam, bem como dos problemas práticos por eles enfrentados. Quanto aos métodos, buscamos promover pesquisas baseadas em dados empíricos e sensíveis ao contexto, que contribuam para novas formas de descrição, conceitualização, inferência causal e inovações teóricas que desafiem o conhecimento convencional sobre os fenômenos socialmente relevantes para a região. Do ponto de vista metodológico, nossa abordagem é aberta e eclética, baseada na premissa de que os métodos devem ser escolhidos em função do problema de pesquisa (e não o contrário). Institucionalmente, a Repal é uma rede aberta à comunidade científica e estruturada para promover o debate diverso e plural em economia política latino-americana. Para maiores informações, confira o site da </w:t>
      </w:r>
      <w:hyperlink r:id="rId10" w:history="1">
        <w:r w:rsidR="007267D7" w:rsidRPr="002C022C">
          <w:rPr>
            <w:rStyle w:val="Hyperlink"/>
            <w:rFonts w:cs="Verdana"/>
            <w:lang w:val="pt-BR"/>
          </w:rPr>
          <w:t>REPAL</w:t>
        </w:r>
      </w:hyperlink>
      <w:r w:rsidRPr="00126C31">
        <w:rPr>
          <w:rFonts w:cs="Verdana"/>
          <w:lang w:val="pt-BR"/>
        </w:rPr>
        <w:t>.</w:t>
      </w:r>
    </w:p>
    <w:p w14:paraId="269D6F75" w14:textId="4BC165F9" w:rsidR="00B531D1" w:rsidRPr="00126C31" w:rsidRDefault="00B531D1" w:rsidP="00B531D1">
      <w:pPr>
        <w:rPr>
          <w:lang w:val="pt-BR"/>
        </w:rPr>
      </w:pPr>
      <w:r w:rsidRPr="00126C31">
        <w:rPr>
          <w:rFonts w:cs="Verdana"/>
          <w:b/>
          <w:lang w:val="pt-BR"/>
        </w:rPr>
        <w:t>Comitê diretivo:</w:t>
      </w:r>
      <w:r w:rsidRPr="00126C31">
        <w:rPr>
          <w:rFonts w:cs="Verdana"/>
          <w:lang w:val="pt-BR"/>
        </w:rPr>
        <w:t> </w:t>
      </w:r>
      <w:r w:rsidR="00D15CE7" w:rsidRPr="00742360">
        <w:rPr>
          <w:lang w:val="pt-BR"/>
        </w:rPr>
        <w:t xml:space="preserve"> Juan Bogliaccini (Universidad Católica del Uruguay), Kathryn Hochstetler (LSE), Alisha Holland (Harvard University), Paula Muñoz (Universidad del Pacífico, Lima), Vicky Murillo (Columbia University), Alison Post (U.C. Berkeley), Ben Schneider (MIT), Eduardo Silva (Tulane University) </w:t>
      </w:r>
      <w:r w:rsidR="00126C31" w:rsidRPr="00126C31">
        <w:rPr>
          <w:rFonts w:eastAsia="Times New Roman" w:cstheme="minorHAnsi"/>
          <w:lang w:val="pt-BR"/>
        </w:rPr>
        <w:t xml:space="preserve"> </w:t>
      </w:r>
    </w:p>
    <w:p w14:paraId="00C99CB2" w14:textId="77777777" w:rsidR="00DA3E89" w:rsidRPr="00126C31" w:rsidRDefault="00DA3E89" w:rsidP="00B531D1">
      <w:pPr>
        <w:pStyle w:val="NoSpacing"/>
        <w:rPr>
          <w:lang w:val="pt-BR"/>
        </w:rPr>
      </w:pPr>
    </w:p>
    <w:sectPr w:rsidR="00DA3E89" w:rsidRPr="0012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5E"/>
    <w:rsid w:val="000D0565"/>
    <w:rsid w:val="001057A7"/>
    <w:rsid w:val="00126C31"/>
    <w:rsid w:val="00153BAB"/>
    <w:rsid w:val="002B2AAB"/>
    <w:rsid w:val="002C022C"/>
    <w:rsid w:val="00377D44"/>
    <w:rsid w:val="003E20AC"/>
    <w:rsid w:val="003F6DBE"/>
    <w:rsid w:val="004E6086"/>
    <w:rsid w:val="005305A5"/>
    <w:rsid w:val="00532559"/>
    <w:rsid w:val="00535F52"/>
    <w:rsid w:val="005B4A4E"/>
    <w:rsid w:val="005E0D54"/>
    <w:rsid w:val="00651442"/>
    <w:rsid w:val="00670B4C"/>
    <w:rsid w:val="00696A59"/>
    <w:rsid w:val="006B427A"/>
    <w:rsid w:val="006D0154"/>
    <w:rsid w:val="006D60D0"/>
    <w:rsid w:val="007070BF"/>
    <w:rsid w:val="00710585"/>
    <w:rsid w:val="007267D7"/>
    <w:rsid w:val="00742360"/>
    <w:rsid w:val="00747657"/>
    <w:rsid w:val="00771A5E"/>
    <w:rsid w:val="0080488D"/>
    <w:rsid w:val="008422A3"/>
    <w:rsid w:val="008618D1"/>
    <w:rsid w:val="00975D78"/>
    <w:rsid w:val="009B22B9"/>
    <w:rsid w:val="009D135B"/>
    <w:rsid w:val="00A55BF5"/>
    <w:rsid w:val="00A64737"/>
    <w:rsid w:val="00AD4158"/>
    <w:rsid w:val="00B24964"/>
    <w:rsid w:val="00B531D1"/>
    <w:rsid w:val="00BA53D8"/>
    <w:rsid w:val="00BB280B"/>
    <w:rsid w:val="00BE73D6"/>
    <w:rsid w:val="00C435EF"/>
    <w:rsid w:val="00CA0CDB"/>
    <w:rsid w:val="00CA416E"/>
    <w:rsid w:val="00D15CE7"/>
    <w:rsid w:val="00D2352C"/>
    <w:rsid w:val="00D60D25"/>
    <w:rsid w:val="00D97368"/>
    <w:rsid w:val="00DA3E89"/>
    <w:rsid w:val="00DB5549"/>
    <w:rsid w:val="00DE1650"/>
    <w:rsid w:val="00E023DF"/>
    <w:rsid w:val="00E44B82"/>
    <w:rsid w:val="00E92159"/>
    <w:rsid w:val="00EC5802"/>
    <w:rsid w:val="00FA01A9"/>
    <w:rsid w:val="00FA5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EC38"/>
  <w15:docId w15:val="{FB3B6EF8-1EBD-974A-B439-CD60D1A6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1D1"/>
    <w:pPr>
      <w:spacing w:after="0" w:line="240" w:lineRule="auto"/>
    </w:pPr>
  </w:style>
  <w:style w:type="character" w:styleId="Hyperlink">
    <w:name w:val="Hyperlink"/>
    <w:basedOn w:val="DefaultParagraphFont"/>
    <w:uiPriority w:val="99"/>
    <w:unhideWhenUsed/>
    <w:rsid w:val="00B531D1"/>
    <w:rPr>
      <w:color w:val="0000FF"/>
      <w:u w:val="single"/>
    </w:rPr>
  </w:style>
  <w:style w:type="paragraph" w:styleId="BalloonText">
    <w:name w:val="Balloon Text"/>
    <w:basedOn w:val="Normal"/>
    <w:link w:val="BalloonTextChar"/>
    <w:uiPriority w:val="99"/>
    <w:semiHidden/>
    <w:unhideWhenUsed/>
    <w:rsid w:val="00126C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C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5802"/>
    <w:rPr>
      <w:sz w:val="16"/>
      <w:szCs w:val="16"/>
    </w:rPr>
  </w:style>
  <w:style w:type="paragraph" w:styleId="CommentText">
    <w:name w:val="annotation text"/>
    <w:basedOn w:val="Normal"/>
    <w:link w:val="CommentTextChar"/>
    <w:uiPriority w:val="99"/>
    <w:semiHidden/>
    <w:unhideWhenUsed/>
    <w:rsid w:val="00EC5802"/>
    <w:pPr>
      <w:spacing w:line="240" w:lineRule="auto"/>
    </w:pPr>
    <w:rPr>
      <w:sz w:val="20"/>
      <w:szCs w:val="20"/>
    </w:rPr>
  </w:style>
  <w:style w:type="character" w:customStyle="1" w:styleId="CommentTextChar">
    <w:name w:val="Comment Text Char"/>
    <w:basedOn w:val="DefaultParagraphFont"/>
    <w:link w:val="CommentText"/>
    <w:uiPriority w:val="99"/>
    <w:semiHidden/>
    <w:rsid w:val="00EC5802"/>
    <w:rPr>
      <w:sz w:val="20"/>
      <w:szCs w:val="20"/>
    </w:rPr>
  </w:style>
  <w:style w:type="paragraph" w:styleId="CommentSubject">
    <w:name w:val="annotation subject"/>
    <w:basedOn w:val="CommentText"/>
    <w:next w:val="CommentText"/>
    <w:link w:val="CommentSubjectChar"/>
    <w:uiPriority w:val="99"/>
    <w:semiHidden/>
    <w:unhideWhenUsed/>
    <w:rsid w:val="00EC5802"/>
    <w:rPr>
      <w:b/>
      <w:bCs/>
    </w:rPr>
  </w:style>
  <w:style w:type="character" w:customStyle="1" w:styleId="CommentSubjectChar">
    <w:name w:val="Comment Subject Char"/>
    <w:basedOn w:val="CommentTextChar"/>
    <w:link w:val="CommentSubject"/>
    <w:uiPriority w:val="99"/>
    <w:semiHidden/>
    <w:rsid w:val="00EC5802"/>
    <w:rPr>
      <w:b/>
      <w:bCs/>
      <w:sz w:val="20"/>
      <w:szCs w:val="20"/>
    </w:rPr>
  </w:style>
  <w:style w:type="character" w:customStyle="1" w:styleId="UnresolvedMention1">
    <w:name w:val="Unresolved Mention1"/>
    <w:basedOn w:val="DefaultParagraphFont"/>
    <w:uiPriority w:val="99"/>
    <w:semiHidden/>
    <w:unhideWhenUsed/>
    <w:rsid w:val="002C022C"/>
    <w:rPr>
      <w:color w:val="808080"/>
      <w:shd w:val="clear" w:color="auto" w:fill="E6E6E6"/>
    </w:rPr>
  </w:style>
  <w:style w:type="character" w:styleId="FollowedHyperlink">
    <w:name w:val="FollowedHyperlink"/>
    <w:basedOn w:val="DefaultParagraphFont"/>
    <w:uiPriority w:val="99"/>
    <w:semiHidden/>
    <w:unhideWhenUsed/>
    <w:rsid w:val="00670B4C"/>
    <w:rPr>
      <w:color w:val="800080" w:themeColor="followedHyperlink"/>
      <w:u w:val="single"/>
    </w:rPr>
  </w:style>
  <w:style w:type="character" w:styleId="UnresolvedMention">
    <w:name w:val="Unresolved Mention"/>
    <w:basedOn w:val="DefaultParagraphFont"/>
    <w:uiPriority w:val="99"/>
    <w:semiHidden/>
    <w:unhideWhenUsed/>
    <w:rsid w:val="0067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554">
      <w:bodyDiv w:val="1"/>
      <w:marLeft w:val="0"/>
      <w:marRight w:val="0"/>
      <w:marTop w:val="0"/>
      <w:marBottom w:val="0"/>
      <w:divBdr>
        <w:top w:val="none" w:sz="0" w:space="0" w:color="auto"/>
        <w:left w:val="none" w:sz="0" w:space="0" w:color="auto"/>
        <w:bottom w:val="none" w:sz="0" w:space="0" w:color="auto"/>
        <w:right w:val="none" w:sz="0" w:space="0" w:color="auto"/>
      </w:divBdr>
    </w:div>
    <w:div w:id="581332418">
      <w:bodyDiv w:val="1"/>
      <w:marLeft w:val="0"/>
      <w:marRight w:val="0"/>
      <w:marTop w:val="0"/>
      <w:marBottom w:val="0"/>
      <w:divBdr>
        <w:top w:val="none" w:sz="0" w:space="0" w:color="auto"/>
        <w:left w:val="none" w:sz="0" w:space="0" w:color="auto"/>
        <w:bottom w:val="none" w:sz="0" w:space="0" w:color="auto"/>
        <w:right w:val="none" w:sz="0" w:space="0" w:color="auto"/>
      </w:divBdr>
    </w:div>
    <w:div w:id="807550729">
      <w:bodyDiv w:val="1"/>
      <w:marLeft w:val="0"/>
      <w:marRight w:val="0"/>
      <w:marTop w:val="0"/>
      <w:marBottom w:val="0"/>
      <w:divBdr>
        <w:top w:val="none" w:sz="0" w:space="0" w:color="auto"/>
        <w:left w:val="none" w:sz="0" w:space="0" w:color="auto"/>
        <w:bottom w:val="none" w:sz="0" w:space="0" w:color="auto"/>
        <w:right w:val="none" w:sz="0" w:space="0" w:color="auto"/>
      </w:divBdr>
    </w:div>
    <w:div w:id="1289700676">
      <w:bodyDiv w:val="1"/>
      <w:marLeft w:val="0"/>
      <w:marRight w:val="0"/>
      <w:marTop w:val="0"/>
      <w:marBottom w:val="0"/>
      <w:divBdr>
        <w:top w:val="none" w:sz="0" w:space="0" w:color="auto"/>
        <w:left w:val="none" w:sz="0" w:space="0" w:color="auto"/>
        <w:bottom w:val="none" w:sz="0" w:space="0" w:color="auto"/>
        <w:right w:val="none" w:sz="0" w:space="0" w:color="auto"/>
      </w:divBdr>
      <w:divsChild>
        <w:div w:id="884490253">
          <w:marLeft w:val="0"/>
          <w:marRight w:val="0"/>
          <w:marTop w:val="0"/>
          <w:marBottom w:val="0"/>
          <w:divBdr>
            <w:top w:val="none" w:sz="0" w:space="0" w:color="auto"/>
            <w:left w:val="none" w:sz="0" w:space="0" w:color="auto"/>
            <w:bottom w:val="none" w:sz="0" w:space="0" w:color="auto"/>
            <w:right w:val="none" w:sz="0" w:space="0" w:color="auto"/>
          </w:divBdr>
          <w:divsChild>
            <w:div w:id="1106192955">
              <w:marLeft w:val="0"/>
              <w:marRight w:val="0"/>
              <w:marTop w:val="0"/>
              <w:marBottom w:val="0"/>
              <w:divBdr>
                <w:top w:val="none" w:sz="0" w:space="0" w:color="auto"/>
                <w:left w:val="none" w:sz="0" w:space="0" w:color="auto"/>
                <w:bottom w:val="none" w:sz="0" w:space="0" w:color="auto"/>
                <w:right w:val="none" w:sz="0" w:space="0" w:color="auto"/>
              </w:divBdr>
              <w:divsChild>
                <w:div w:id="1837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2876">
      <w:bodyDiv w:val="1"/>
      <w:marLeft w:val="0"/>
      <w:marRight w:val="0"/>
      <w:marTop w:val="0"/>
      <w:marBottom w:val="0"/>
      <w:divBdr>
        <w:top w:val="none" w:sz="0" w:space="0" w:color="auto"/>
        <w:left w:val="none" w:sz="0" w:space="0" w:color="auto"/>
        <w:bottom w:val="none" w:sz="0" w:space="0" w:color="auto"/>
        <w:right w:val="none" w:sz="0" w:space="0" w:color="auto"/>
      </w:divBdr>
      <w:divsChild>
        <w:div w:id="1406149967">
          <w:marLeft w:val="0"/>
          <w:marRight w:val="0"/>
          <w:marTop w:val="0"/>
          <w:marBottom w:val="0"/>
          <w:divBdr>
            <w:top w:val="none" w:sz="0" w:space="0" w:color="auto"/>
            <w:left w:val="none" w:sz="0" w:space="0" w:color="auto"/>
            <w:bottom w:val="none" w:sz="0" w:space="0" w:color="auto"/>
            <w:right w:val="none" w:sz="0" w:space="0" w:color="auto"/>
          </w:divBdr>
          <w:divsChild>
            <w:div w:id="1590579151">
              <w:marLeft w:val="0"/>
              <w:marRight w:val="0"/>
              <w:marTop w:val="0"/>
              <w:marBottom w:val="0"/>
              <w:divBdr>
                <w:top w:val="none" w:sz="0" w:space="0" w:color="auto"/>
                <w:left w:val="none" w:sz="0" w:space="0" w:color="auto"/>
                <w:bottom w:val="none" w:sz="0" w:space="0" w:color="auto"/>
                <w:right w:val="none" w:sz="0" w:space="0" w:color="auto"/>
              </w:divBdr>
              <w:divsChild>
                <w:div w:id="832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economiapoliticaamlat.com/wp-content/uploads/2016/10/Repal-Proposal-Form-2017.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economiapoliticaamlat.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alconference@gmail.com" TargetMode="External"/><Relationship Id="rId11" Type="http://schemas.openxmlformats.org/officeDocument/2006/relationships/fontTable" Target="fontTable.xml"/><Relationship Id="rId5" Type="http://schemas.openxmlformats.org/officeDocument/2006/relationships/hyperlink" Target="http://redeconomiapoliticaamlat.com/" TargetMode="External"/><Relationship Id="rId10" Type="http://schemas.openxmlformats.org/officeDocument/2006/relationships/hyperlink" Target="http://redeconomiapoliticaamlat.com/" TargetMode="External"/><Relationship Id="rId4" Type="http://schemas.openxmlformats.org/officeDocument/2006/relationships/hyperlink" Target="mailto:repalconference@gmail.com" TargetMode="External"/><Relationship Id="rId9" Type="http://schemas.openxmlformats.org/officeDocument/2006/relationships/hyperlink" Target="mailto:repal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Microsoft Office User</cp:lastModifiedBy>
  <cp:revision>2</cp:revision>
  <cp:lastPrinted>2019-08-11T19:58:00Z</cp:lastPrinted>
  <dcterms:created xsi:type="dcterms:W3CDTF">2019-08-14T20:02:00Z</dcterms:created>
  <dcterms:modified xsi:type="dcterms:W3CDTF">2019-08-14T20:02:00Z</dcterms:modified>
</cp:coreProperties>
</file>